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3C" w:rsidRPr="005A5F65" w:rsidRDefault="00D42F3C" w:rsidP="00D42F3C">
      <w:pPr>
        <w:jc w:val="center"/>
        <w:rPr>
          <w:rFonts w:ascii="Times New Roman" w:hAnsi="Times New Roman" w:cs="Times New Roman"/>
        </w:rPr>
      </w:pPr>
      <w:r w:rsidRPr="005A5F65">
        <w:rPr>
          <w:rFonts w:ascii="Times New Roman" w:hAnsi="Times New Roman" w:cs="Times New Roman"/>
        </w:rPr>
        <w:t xml:space="preserve">Technical Support Document (TSD) for the </w:t>
      </w:r>
      <w:r w:rsidR="00451DC9">
        <w:rPr>
          <w:rFonts w:ascii="Times New Roman" w:hAnsi="Times New Roman" w:cs="Times New Roman"/>
        </w:rPr>
        <w:t>CAA Section 111(d) Emission Guidelines for Existing Power Plants</w:t>
      </w:r>
    </w:p>
    <w:p w:rsidR="00D42F3C" w:rsidRDefault="00D42F3C" w:rsidP="00D42F3C">
      <w:pPr>
        <w:jc w:val="center"/>
        <w:rPr>
          <w:rFonts w:ascii="Times New Roman" w:hAnsi="Times New Roman" w:cs="Times New Roman"/>
        </w:rPr>
      </w:pPr>
    </w:p>
    <w:p w:rsidR="004A0A64" w:rsidRPr="005A5F65" w:rsidRDefault="004A0A64"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4D4EE6" w:rsidP="00D42F3C">
      <w:pPr>
        <w:jc w:val="center"/>
        <w:rPr>
          <w:rFonts w:ascii="Times New Roman" w:hAnsi="Times New Roman" w:cs="Times New Roman"/>
        </w:rPr>
      </w:pPr>
      <w:r>
        <w:rPr>
          <w:rFonts w:ascii="Times New Roman" w:hAnsi="Times New Roman" w:cs="Times New Roman"/>
          <w:sz w:val="56"/>
          <w:szCs w:val="56"/>
        </w:rPr>
        <w:t>New Source Complements to Mass Goals</w:t>
      </w:r>
      <w:r w:rsidR="00853B79">
        <w:rPr>
          <w:rFonts w:ascii="Times New Roman" w:hAnsi="Times New Roman" w:cs="Times New Roman"/>
          <w:sz w:val="56"/>
          <w:szCs w:val="56"/>
        </w:rPr>
        <w:t xml:space="preserve"> Technical Support Document</w:t>
      </w:r>
      <w:r w:rsidR="00584F45">
        <w:rPr>
          <w:rFonts w:ascii="Times New Roman" w:hAnsi="Times New Roman" w:cs="Times New Roman"/>
          <w:sz w:val="56"/>
          <w:szCs w:val="56"/>
        </w:rPr>
        <w:t xml:space="preserve"> for </w:t>
      </w:r>
      <w:r w:rsidR="00F65B83">
        <w:rPr>
          <w:rFonts w:ascii="Times New Roman" w:hAnsi="Times New Roman" w:cs="Times New Roman"/>
          <w:sz w:val="56"/>
          <w:szCs w:val="56"/>
        </w:rPr>
        <w:t xml:space="preserve">CPP </w:t>
      </w:r>
      <w:r w:rsidR="00584F45">
        <w:rPr>
          <w:rFonts w:ascii="Times New Roman" w:hAnsi="Times New Roman" w:cs="Times New Roman"/>
          <w:sz w:val="56"/>
          <w:szCs w:val="56"/>
        </w:rPr>
        <w:t>Final Rule</w:t>
      </w: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Default="00D42F3C" w:rsidP="00D42F3C">
      <w:pPr>
        <w:jc w:val="center"/>
        <w:rPr>
          <w:rFonts w:ascii="Times New Roman" w:hAnsi="Times New Roman" w:cs="Times New Roman"/>
        </w:rPr>
      </w:pPr>
    </w:p>
    <w:p w:rsidR="0052570B" w:rsidRDefault="0052570B" w:rsidP="00D42F3C">
      <w:pPr>
        <w:jc w:val="center"/>
        <w:rPr>
          <w:rFonts w:ascii="Times New Roman" w:hAnsi="Times New Roman" w:cs="Times New Roman"/>
        </w:rPr>
      </w:pPr>
    </w:p>
    <w:p w:rsidR="0052570B" w:rsidRDefault="0052570B" w:rsidP="00D42F3C">
      <w:pPr>
        <w:jc w:val="center"/>
        <w:rPr>
          <w:rFonts w:ascii="Times New Roman" w:hAnsi="Times New Roman" w:cs="Times New Roman"/>
        </w:rPr>
      </w:pPr>
    </w:p>
    <w:p w:rsidR="0052570B" w:rsidRDefault="0052570B" w:rsidP="00D42F3C">
      <w:pPr>
        <w:jc w:val="center"/>
        <w:rPr>
          <w:rFonts w:ascii="Times New Roman" w:hAnsi="Times New Roman" w:cs="Times New Roman"/>
        </w:rPr>
      </w:pPr>
    </w:p>
    <w:p w:rsidR="0052570B" w:rsidRPr="005A5F65" w:rsidRDefault="0052570B"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r w:rsidRPr="005A5F65">
        <w:rPr>
          <w:rFonts w:ascii="Times New Roman" w:hAnsi="Times New Roman" w:cs="Times New Roman"/>
        </w:rPr>
        <w:t>U.S Environmental Protection Agency</w:t>
      </w:r>
    </w:p>
    <w:p w:rsidR="00D42F3C" w:rsidRPr="005A5F65" w:rsidRDefault="00D42F3C" w:rsidP="00D42F3C">
      <w:pPr>
        <w:jc w:val="center"/>
        <w:rPr>
          <w:rFonts w:ascii="Times New Roman" w:hAnsi="Times New Roman" w:cs="Times New Roman"/>
        </w:rPr>
      </w:pPr>
      <w:r w:rsidRPr="005A5F65">
        <w:rPr>
          <w:rFonts w:ascii="Times New Roman" w:hAnsi="Times New Roman" w:cs="Times New Roman"/>
        </w:rPr>
        <w:t>Office of Air and Radiation</w:t>
      </w:r>
    </w:p>
    <w:p w:rsidR="00357024" w:rsidRDefault="004828CE" w:rsidP="007701AD">
      <w:pPr>
        <w:jc w:val="center"/>
        <w:rPr>
          <w:rFonts w:ascii="Times New Roman" w:hAnsi="Times New Roman" w:cs="Times New Roman"/>
        </w:rPr>
      </w:pPr>
      <w:r>
        <w:rPr>
          <w:rFonts w:ascii="Times New Roman" w:hAnsi="Times New Roman" w:cs="Times New Roman"/>
        </w:rPr>
        <w:t>August</w:t>
      </w:r>
      <w:r w:rsidR="00D42F3C" w:rsidRPr="005A5F65">
        <w:rPr>
          <w:rFonts w:ascii="Times New Roman" w:hAnsi="Times New Roman" w:cs="Times New Roman"/>
        </w:rPr>
        <w:t xml:space="preserve"> 201</w:t>
      </w:r>
      <w:r w:rsidR="007002C7">
        <w:rPr>
          <w:rFonts w:ascii="Times New Roman" w:hAnsi="Times New Roman" w:cs="Times New Roman"/>
        </w:rPr>
        <w:t>5</w:t>
      </w:r>
    </w:p>
    <w:p w:rsidR="007701AD" w:rsidRPr="0052570B" w:rsidRDefault="00357024" w:rsidP="007701AD">
      <w:pPr>
        <w:rPr>
          <w:rFonts w:ascii="Times New Roman" w:hAnsi="Times New Roman" w:cs="Times New Roman"/>
        </w:rPr>
      </w:pPr>
      <w:r>
        <w:rPr>
          <w:rFonts w:ascii="Times New Roman" w:hAnsi="Times New Roman" w:cs="Times New Roman"/>
        </w:rPr>
        <w:br w:type="page"/>
      </w:r>
      <w:r w:rsidR="004A0A64">
        <w:rPr>
          <w:rFonts w:ascii="Times New Roman" w:hAnsi="Times New Roman" w:cs="Times New Roman"/>
          <w:b/>
        </w:rPr>
        <w:lastRenderedPageBreak/>
        <w:t>New Source Complements to Mass Goals under</w:t>
      </w:r>
      <w:r w:rsidR="00B54825" w:rsidRPr="00B54825">
        <w:rPr>
          <w:rFonts w:ascii="Times New Roman" w:hAnsi="Times New Roman" w:cs="Times New Roman"/>
          <w:b/>
        </w:rPr>
        <w:t xml:space="preserve"> 111(d)</w:t>
      </w:r>
    </w:p>
    <w:p w:rsidR="004D4EE6" w:rsidRDefault="007701AD" w:rsidP="007701AD">
      <w:pPr>
        <w:rPr>
          <w:rFonts w:ascii="Times New Roman" w:hAnsi="Times New Roman" w:cs="Times New Roman"/>
        </w:rPr>
      </w:pPr>
      <w:r w:rsidRPr="005A5F65">
        <w:rPr>
          <w:rFonts w:ascii="Times New Roman" w:hAnsi="Times New Roman" w:cs="Times New Roman"/>
        </w:rPr>
        <w:t>This Technical Support Document (TSD) provides information that supports</w:t>
      </w:r>
      <w:r w:rsidR="00C46EC2">
        <w:rPr>
          <w:rFonts w:ascii="Times New Roman" w:hAnsi="Times New Roman" w:cs="Times New Roman"/>
        </w:rPr>
        <w:t xml:space="preserve"> the</w:t>
      </w:r>
      <w:r w:rsidR="004A0A64">
        <w:rPr>
          <w:rFonts w:ascii="Times New Roman" w:hAnsi="Times New Roman" w:cs="Times New Roman"/>
        </w:rPr>
        <w:t xml:space="preserve"> EPA’s quantification</w:t>
      </w:r>
      <w:r w:rsidRPr="005A5F65">
        <w:rPr>
          <w:rFonts w:ascii="Times New Roman" w:hAnsi="Times New Roman" w:cs="Times New Roman"/>
        </w:rPr>
        <w:t xml:space="preserve"> of</w:t>
      </w:r>
      <w:r w:rsidR="004A0A64">
        <w:rPr>
          <w:rFonts w:ascii="Times New Roman" w:hAnsi="Times New Roman" w:cs="Times New Roman"/>
        </w:rPr>
        <w:t xml:space="preserve"> new source complements in Section VII</w:t>
      </w:r>
      <w:r w:rsidR="004D4EE6">
        <w:rPr>
          <w:rFonts w:ascii="Times New Roman" w:hAnsi="Times New Roman" w:cs="Times New Roman"/>
        </w:rPr>
        <w:t>I.J</w:t>
      </w:r>
      <w:r w:rsidR="004A0A64">
        <w:rPr>
          <w:rFonts w:ascii="Times New Roman" w:hAnsi="Times New Roman" w:cs="Times New Roman"/>
        </w:rPr>
        <w:t xml:space="preserve"> of the preamble.</w:t>
      </w:r>
      <w:r w:rsidR="00F749CE">
        <w:rPr>
          <w:rFonts w:ascii="Times New Roman" w:hAnsi="Times New Roman" w:cs="Times New Roman"/>
        </w:rPr>
        <w:t xml:space="preserve"> </w:t>
      </w:r>
      <w:r w:rsidR="00ED0F3E">
        <w:rPr>
          <w:rFonts w:ascii="Times New Roman" w:hAnsi="Times New Roman" w:cs="Times New Roman"/>
        </w:rPr>
        <w:t>These n</w:t>
      </w:r>
      <w:r w:rsidR="004D4EE6">
        <w:rPr>
          <w:rFonts w:ascii="Times New Roman" w:hAnsi="Times New Roman" w:cs="Times New Roman"/>
        </w:rPr>
        <w:t xml:space="preserve">ew source complements represent the </w:t>
      </w:r>
      <w:r w:rsidR="00ED0F3E">
        <w:rPr>
          <w:rFonts w:ascii="Times New Roman" w:hAnsi="Times New Roman" w:cs="Times New Roman"/>
        </w:rPr>
        <w:t xml:space="preserve">EPA’s </w:t>
      </w:r>
      <w:r w:rsidR="00E66C73">
        <w:rPr>
          <w:rFonts w:ascii="Times New Roman" w:hAnsi="Times New Roman" w:cs="Times New Roman"/>
        </w:rPr>
        <w:t xml:space="preserve">estimated </w:t>
      </w:r>
      <w:r w:rsidR="004D4EE6">
        <w:rPr>
          <w:rFonts w:ascii="Times New Roman" w:hAnsi="Times New Roman" w:cs="Times New Roman"/>
        </w:rPr>
        <w:t xml:space="preserve">new source emissions associated with satisfying incremental demand from 2012. States may add </w:t>
      </w:r>
      <w:r w:rsidR="00ED0F3E">
        <w:rPr>
          <w:rFonts w:ascii="Times New Roman" w:hAnsi="Times New Roman" w:cs="Times New Roman"/>
        </w:rPr>
        <w:t xml:space="preserve">these </w:t>
      </w:r>
      <w:r w:rsidR="004D4EE6">
        <w:rPr>
          <w:rFonts w:ascii="Times New Roman" w:hAnsi="Times New Roman" w:cs="Times New Roman"/>
        </w:rPr>
        <w:t xml:space="preserve">new source complements to the final rule’s mass goals in pursuing a mass-based compliance pathway inclusive of both affected EGUs and new fossil fuel-fired sources.  The methodology for quantifying </w:t>
      </w:r>
      <w:r w:rsidR="00ED0F3E">
        <w:rPr>
          <w:rFonts w:ascii="Times New Roman" w:hAnsi="Times New Roman" w:cs="Times New Roman"/>
        </w:rPr>
        <w:t xml:space="preserve">these </w:t>
      </w:r>
      <w:r w:rsidR="004D4EE6">
        <w:rPr>
          <w:rFonts w:ascii="Times New Roman" w:hAnsi="Times New Roman" w:cs="Times New Roman"/>
        </w:rPr>
        <w:t>new source complements is presented in five steps:</w:t>
      </w:r>
    </w:p>
    <w:p w:rsid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Calculate incremental generation needed for each interconnection to satisfy projected load growth from 2012 levels</w:t>
      </w:r>
      <w:r w:rsidR="00821DD1">
        <w:rPr>
          <w:rStyle w:val="FootnoteReference"/>
          <w:rFonts w:ascii="Times New Roman" w:hAnsi="Times New Roman" w:cs="Times New Roman"/>
        </w:rPr>
        <w:footnoteReference w:id="2"/>
      </w:r>
    </w:p>
    <w:p w:rsid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Subtract generation from under construction facilities included in the final rule</w:t>
      </w:r>
    </w:p>
    <w:p w:rsid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 xml:space="preserve">Subtract generation growth from </w:t>
      </w:r>
      <w:r w:rsidR="00D07D83">
        <w:rPr>
          <w:rFonts w:ascii="Times New Roman" w:hAnsi="Times New Roman" w:cs="Times New Roman"/>
        </w:rPr>
        <w:t>affected EGUs and incremental renewable energy (RE)</w:t>
      </w:r>
      <w:r>
        <w:rPr>
          <w:rFonts w:ascii="Times New Roman" w:hAnsi="Times New Roman" w:cs="Times New Roman"/>
        </w:rPr>
        <w:t xml:space="preserve"> accounted for in the calculation of mass goals</w:t>
      </w:r>
    </w:p>
    <w:p w:rsid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Apportion remaining incremental generation to states on the basis of each state’s 2012 share of the interconnection’s affected EGU generation total</w:t>
      </w:r>
      <w:r w:rsidR="00D1550A">
        <w:rPr>
          <w:rStyle w:val="FootnoteReference"/>
          <w:rFonts w:ascii="Times New Roman" w:hAnsi="Times New Roman" w:cs="Times New Roman"/>
        </w:rPr>
        <w:footnoteReference w:id="3"/>
      </w:r>
    </w:p>
    <w:p w:rsidR="004D4EE6" w:rsidRP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 xml:space="preserve">Convert state-level </w:t>
      </w:r>
      <w:r w:rsidR="0088254F">
        <w:rPr>
          <w:rFonts w:ascii="Times New Roman" w:hAnsi="Times New Roman" w:cs="Times New Roman"/>
        </w:rPr>
        <w:t xml:space="preserve">incremental </w:t>
      </w:r>
      <w:r>
        <w:rPr>
          <w:rFonts w:ascii="Times New Roman" w:hAnsi="Times New Roman" w:cs="Times New Roman"/>
        </w:rPr>
        <w:t xml:space="preserve">generation to state-level </w:t>
      </w:r>
      <w:r w:rsidR="0088254F">
        <w:rPr>
          <w:rFonts w:ascii="Times New Roman" w:hAnsi="Times New Roman" w:cs="Times New Roman"/>
        </w:rPr>
        <w:t xml:space="preserve">incremental </w:t>
      </w:r>
      <w:r>
        <w:rPr>
          <w:rFonts w:ascii="Times New Roman" w:hAnsi="Times New Roman" w:cs="Times New Roman"/>
        </w:rPr>
        <w:t xml:space="preserve">emissions by </w:t>
      </w:r>
      <w:r w:rsidR="00C775E5">
        <w:rPr>
          <w:rFonts w:ascii="Times New Roman" w:hAnsi="Times New Roman" w:cs="Times New Roman"/>
        </w:rPr>
        <w:t xml:space="preserve">assuming </w:t>
      </w:r>
      <w:r>
        <w:rPr>
          <w:rFonts w:ascii="Times New Roman" w:hAnsi="Times New Roman" w:cs="Times New Roman"/>
        </w:rPr>
        <w:t>the New Source Performance Standard emission rate for NGCC of 1,030 lbs/MWh</w:t>
      </w:r>
    </w:p>
    <w:p w:rsidR="00E6698B" w:rsidRPr="005A5F65" w:rsidRDefault="004D4EE6" w:rsidP="007701AD">
      <w:pPr>
        <w:rPr>
          <w:rFonts w:ascii="Times New Roman" w:hAnsi="Times New Roman" w:cs="Times New Roman"/>
        </w:rPr>
      </w:pPr>
      <w:r>
        <w:rPr>
          <w:rFonts w:ascii="Times New Roman" w:hAnsi="Times New Roman" w:cs="Times New Roman"/>
        </w:rPr>
        <w:t>The spreadsheet ‘New Source Complements’ is available in the docket and provides the complete set of calculations for each state.</w:t>
      </w:r>
    </w:p>
    <w:p w:rsidR="000D6776" w:rsidRPr="004D4EE6" w:rsidRDefault="004D4EE6" w:rsidP="000D6776">
      <w:pPr>
        <w:pStyle w:val="ListParagraph"/>
        <w:numPr>
          <w:ilvl w:val="0"/>
          <w:numId w:val="25"/>
        </w:numPr>
        <w:ind w:left="360"/>
        <w:rPr>
          <w:rFonts w:ascii="Times New Roman" w:hAnsi="Times New Roman" w:cs="Times New Roman"/>
          <w:b/>
        </w:rPr>
      </w:pPr>
      <w:r w:rsidRPr="004D4EE6">
        <w:rPr>
          <w:rFonts w:ascii="Times New Roman" w:hAnsi="Times New Roman" w:cs="Times New Roman"/>
          <w:b/>
        </w:rPr>
        <w:t>Calculate</w:t>
      </w:r>
      <w:r w:rsidR="000D6776" w:rsidRPr="004D4EE6">
        <w:rPr>
          <w:rFonts w:ascii="Times New Roman" w:hAnsi="Times New Roman" w:cs="Times New Roman"/>
          <w:b/>
        </w:rPr>
        <w:t xml:space="preserve"> </w:t>
      </w:r>
      <w:r w:rsidRPr="004D4EE6">
        <w:rPr>
          <w:rFonts w:ascii="Times New Roman" w:hAnsi="Times New Roman" w:cs="Times New Roman"/>
          <w:b/>
        </w:rPr>
        <w:t>incremental generation needed for each interconnection to satisfy projected load growth from 2012 levels</w:t>
      </w:r>
    </w:p>
    <w:p w:rsidR="00A11ED0" w:rsidRPr="004E099D" w:rsidRDefault="00A11ED0" w:rsidP="00A11ED0">
      <w:pPr>
        <w:pStyle w:val="ListParagraph"/>
        <w:rPr>
          <w:rFonts w:ascii="Times New Roman" w:hAnsi="Times New Roman" w:cs="Times New Roman"/>
          <w:u w:val="single"/>
        </w:rPr>
      </w:pPr>
    </w:p>
    <w:p w:rsidR="004D4EE6" w:rsidRDefault="004D4EE6" w:rsidP="00E95FDF">
      <w:pPr>
        <w:pStyle w:val="ListParagraph"/>
        <w:ind w:left="0"/>
        <w:rPr>
          <w:rFonts w:ascii="Times New Roman" w:hAnsi="Times New Roman" w:cs="Times New Roman"/>
        </w:rPr>
      </w:pPr>
      <w:r>
        <w:rPr>
          <w:rFonts w:ascii="Times New Roman" w:hAnsi="Times New Roman" w:cs="Times New Roman"/>
        </w:rPr>
        <w:t xml:space="preserve">For this step, the EPA relies on </w:t>
      </w:r>
      <w:r w:rsidR="000739B8">
        <w:rPr>
          <w:rFonts w:ascii="Times New Roman" w:hAnsi="Times New Roman" w:cs="Times New Roman"/>
        </w:rPr>
        <w:t xml:space="preserve">the projected </w:t>
      </w:r>
      <w:r>
        <w:rPr>
          <w:rFonts w:ascii="Times New Roman" w:hAnsi="Times New Roman" w:cs="Times New Roman"/>
        </w:rPr>
        <w:t>net energy for load values from the Energy Information Administration’s (EIA’s) 2015 Annual Energy Outlook (AEO2015).</w:t>
      </w:r>
      <w:r w:rsidR="000739B8">
        <w:rPr>
          <w:rStyle w:val="FootnoteReference"/>
          <w:rFonts w:ascii="Times New Roman" w:hAnsi="Times New Roman" w:cs="Times New Roman"/>
        </w:rPr>
        <w:footnoteReference w:id="4"/>
      </w:r>
      <w:r>
        <w:rPr>
          <w:rFonts w:ascii="Times New Roman" w:hAnsi="Times New Roman" w:cs="Times New Roman"/>
        </w:rPr>
        <w:t xml:space="preserve">  Those values are presented in </w:t>
      </w:r>
      <w:r w:rsidR="00EA6110">
        <w:rPr>
          <w:rFonts w:ascii="Times New Roman" w:hAnsi="Times New Roman" w:cs="Times New Roman"/>
        </w:rPr>
        <w:t>Table</w:t>
      </w:r>
      <w:r>
        <w:rPr>
          <w:rFonts w:ascii="Times New Roman" w:hAnsi="Times New Roman" w:cs="Times New Roman"/>
        </w:rPr>
        <w:t xml:space="preserve"> 1 for the baseline year of 2012 and all years, 2022 through 2030.</w:t>
      </w:r>
    </w:p>
    <w:p w:rsidR="004E099D" w:rsidRPr="004E099D" w:rsidRDefault="004E099D" w:rsidP="00E95FDF">
      <w:pPr>
        <w:pStyle w:val="ListParagraph"/>
        <w:ind w:left="0"/>
        <w:rPr>
          <w:rFonts w:ascii="Times New Roman" w:hAnsi="Times New Roman" w:cs="Times New Roman"/>
        </w:rPr>
      </w:pPr>
    </w:p>
    <w:tbl>
      <w:tblPr>
        <w:tblW w:w="6338" w:type="dxa"/>
        <w:jc w:val="center"/>
        <w:tblLook w:val="04A0" w:firstRow="1" w:lastRow="0" w:firstColumn="1" w:lastColumn="0" w:noHBand="0" w:noVBand="1"/>
      </w:tblPr>
      <w:tblGrid>
        <w:gridCol w:w="970"/>
        <w:gridCol w:w="1674"/>
        <w:gridCol w:w="1674"/>
        <w:gridCol w:w="2020"/>
      </w:tblGrid>
      <w:tr w:rsidR="003C4B64" w:rsidRPr="003C4B64" w:rsidTr="004D4EE6">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3C4B64" w:rsidRPr="003C4B64" w:rsidRDefault="00EA6110" w:rsidP="004D4EE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3068FB">
              <w:rPr>
                <w:rFonts w:ascii="Calibri" w:eastAsia="Times New Roman" w:hAnsi="Calibri" w:cs="Calibri"/>
                <w:b/>
                <w:bCs/>
                <w:color w:val="000000"/>
              </w:rPr>
              <w:t xml:space="preserve"> 1. </w:t>
            </w:r>
            <w:r w:rsidR="004D4EE6">
              <w:rPr>
                <w:rFonts w:ascii="Calibri" w:eastAsia="Times New Roman" w:hAnsi="Calibri" w:cs="Calibri"/>
                <w:b/>
                <w:bCs/>
                <w:color w:val="000000"/>
              </w:rPr>
              <w:t>Net Energy for Load by Interconnection (TWh)</w:t>
            </w:r>
          </w:p>
        </w:tc>
      </w:tr>
      <w:tr w:rsidR="003C4B64" w:rsidRPr="003C4B64" w:rsidTr="004D4EE6">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3C4B64" w:rsidRPr="004D4EE6" w:rsidRDefault="004D4EE6" w:rsidP="004D4EE6">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3C4B64" w:rsidRPr="004D4EE6" w:rsidRDefault="004D4EE6" w:rsidP="004D4EE6">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3C4B64" w:rsidRPr="004D4EE6" w:rsidRDefault="004D4EE6" w:rsidP="004D4EE6">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3C4B64" w:rsidRPr="004D4EE6" w:rsidRDefault="004D4EE6" w:rsidP="004D4EE6">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4D4EE6" w:rsidRPr="003C4B64" w:rsidTr="004D4EE6">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2012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2,881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730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333 </w:t>
            </w:r>
          </w:p>
        </w:tc>
      </w:tr>
      <w:tr w:rsidR="004D4EE6" w:rsidRPr="003C4B64" w:rsidTr="004D4EE6">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3,094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775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361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3,114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782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365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3,137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789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369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3,158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797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372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3,178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803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376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3,196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810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380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3,213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816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383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3,231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823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387 </w:t>
            </w:r>
          </w:p>
        </w:tc>
      </w:tr>
      <w:tr w:rsidR="004D4EE6" w:rsidRPr="003C4B64" w:rsidTr="004D4EE6">
        <w:trPr>
          <w:trHeight w:val="262"/>
          <w:jc w:val="center"/>
        </w:trPr>
        <w:tc>
          <w:tcPr>
            <w:tcW w:w="970" w:type="dxa"/>
            <w:tcBorders>
              <w:top w:val="single" w:sz="4" w:space="0" w:color="auto"/>
              <w:left w:val="single" w:sz="8" w:space="0" w:color="auto"/>
              <w:bottom w:val="single" w:sz="8"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3,245 </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829 </w:t>
            </w:r>
          </w:p>
        </w:tc>
        <w:tc>
          <w:tcPr>
            <w:tcW w:w="2020" w:type="dxa"/>
            <w:tcBorders>
              <w:top w:val="single" w:sz="4" w:space="0" w:color="auto"/>
              <w:left w:val="nil"/>
              <w:bottom w:val="single" w:sz="8"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391 </w:t>
            </w:r>
          </w:p>
        </w:tc>
      </w:tr>
    </w:tbl>
    <w:p w:rsidR="009134BE" w:rsidRDefault="004D4EE6" w:rsidP="00081314">
      <w:pPr>
        <w:pStyle w:val="ListParagraph"/>
        <w:ind w:left="0"/>
        <w:rPr>
          <w:rFonts w:ascii="Times New Roman" w:hAnsi="Times New Roman" w:cs="Times New Roman"/>
        </w:rPr>
      </w:pPr>
      <w:r>
        <w:rPr>
          <w:rFonts w:ascii="Times New Roman" w:hAnsi="Times New Roman" w:cs="Times New Roman"/>
        </w:rPr>
        <w:t>The AEO projections are then converted into a percent increase in net energy for load, relative to 2012, for each interconnection and each year.  Conversion to a percent increase enables the EPA to apply the projected demand growth to 2012 historical data.</w:t>
      </w:r>
    </w:p>
    <w:tbl>
      <w:tblPr>
        <w:tblW w:w="6338" w:type="dxa"/>
        <w:jc w:val="center"/>
        <w:tblLook w:val="04A0" w:firstRow="1" w:lastRow="0" w:firstColumn="1" w:lastColumn="0" w:noHBand="0" w:noVBand="1"/>
      </w:tblPr>
      <w:tblGrid>
        <w:gridCol w:w="970"/>
        <w:gridCol w:w="1674"/>
        <w:gridCol w:w="1674"/>
        <w:gridCol w:w="2020"/>
      </w:tblGrid>
      <w:tr w:rsidR="004D4EE6" w:rsidRPr="003C4B64" w:rsidTr="0006548E">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4D4EE6" w:rsidRPr="003C4B64" w:rsidRDefault="00EA6110" w:rsidP="000654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4D4EE6">
              <w:rPr>
                <w:rFonts w:ascii="Calibri" w:eastAsia="Times New Roman" w:hAnsi="Calibri" w:cs="Calibri"/>
                <w:b/>
                <w:bCs/>
                <w:color w:val="000000"/>
              </w:rPr>
              <w:t xml:space="preserve"> 2. Increase in Net Energy for Load From 2012 (%)</w:t>
            </w:r>
          </w:p>
        </w:tc>
      </w:tr>
      <w:tr w:rsidR="004D4EE6" w:rsidRPr="003C4B64" w:rsidTr="0006548E">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4D4EE6" w:rsidRPr="003C4B64" w:rsidTr="0006548E">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7.4%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6.2%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8.6%</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8.1%</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7.1%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9.6%</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8.9%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8.2%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10.8%</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9.6%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9.2%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11.9%</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10.3%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10.1%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13.0%</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10.9%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11.0%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14.0%</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11.5%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11.9%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15.1%</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12.8%</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16.3%</w:t>
            </w:r>
          </w:p>
        </w:tc>
      </w:tr>
      <w:tr w:rsidR="004D4EE6" w:rsidRPr="003C4B64" w:rsidTr="0006548E">
        <w:trPr>
          <w:trHeight w:val="262"/>
          <w:jc w:val="center"/>
        </w:trPr>
        <w:tc>
          <w:tcPr>
            <w:tcW w:w="970" w:type="dxa"/>
            <w:tcBorders>
              <w:top w:val="single" w:sz="4" w:space="0" w:color="auto"/>
              <w:left w:val="single" w:sz="8" w:space="0" w:color="auto"/>
              <w:bottom w:val="single" w:sz="8"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12.7%</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13.6%</w:t>
            </w:r>
          </w:p>
        </w:tc>
        <w:tc>
          <w:tcPr>
            <w:tcW w:w="2020" w:type="dxa"/>
            <w:tcBorders>
              <w:top w:val="single" w:sz="4" w:space="0" w:color="auto"/>
              <w:left w:val="nil"/>
              <w:bottom w:val="single" w:sz="8"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17.4%</w:t>
            </w:r>
          </w:p>
        </w:tc>
      </w:tr>
    </w:tbl>
    <w:p w:rsidR="004D4EE6" w:rsidRDefault="004D4EE6" w:rsidP="00081314">
      <w:pPr>
        <w:pStyle w:val="ListParagraph"/>
        <w:ind w:left="0"/>
        <w:rPr>
          <w:rFonts w:ascii="Times New Roman" w:hAnsi="Times New Roman" w:cs="Times New Roman"/>
        </w:rPr>
      </w:pPr>
    </w:p>
    <w:p w:rsidR="009134BE" w:rsidRDefault="004D4EE6" w:rsidP="004D4EE6">
      <w:pPr>
        <w:rPr>
          <w:rFonts w:ascii="Times New Roman" w:hAnsi="Times New Roman" w:cs="Times New Roman"/>
        </w:rPr>
      </w:pPr>
      <w:r>
        <w:rPr>
          <w:rFonts w:ascii="Times New Roman" w:hAnsi="Times New Roman" w:cs="Times New Roman"/>
        </w:rPr>
        <w:t>The historical generation associated with each interconnection is calculated as 2012 historical sales adjusted to account for an average transmission loss factor of 7.51%:</w:t>
      </w:r>
      <w:r>
        <w:rPr>
          <w:rStyle w:val="FootnoteReference"/>
          <w:rFonts w:ascii="Times New Roman" w:hAnsi="Times New Roman" w:cs="Times New Roman"/>
        </w:rPr>
        <w:footnoteReference w:id="5"/>
      </w:r>
    </w:p>
    <w:p w:rsidR="004D4EE6" w:rsidRPr="004D4EE6" w:rsidRDefault="004D4EE6" w:rsidP="004D4EE6">
      <w:pPr>
        <w:pStyle w:val="ListParagraph"/>
        <w:numPr>
          <w:ilvl w:val="0"/>
          <w:numId w:val="43"/>
        </w:numPr>
        <w:rPr>
          <w:rFonts w:ascii="Times New Roman" w:hAnsi="Times New Roman" w:cs="Times New Roman"/>
        </w:rPr>
      </w:pPr>
      <w:r w:rsidRPr="004D4EE6">
        <w:rPr>
          <w:rFonts w:ascii="Times New Roman" w:hAnsi="Times New Roman" w:cs="Times New Roman"/>
        </w:rPr>
        <w:t xml:space="preserve">2012 Generation = 2012 Sales </w:t>
      </w:r>
      <w:r w:rsidR="00EA6110">
        <w:rPr>
          <w:rFonts w:ascii="Times New Roman" w:hAnsi="Times New Roman" w:cs="Times New Roman"/>
        </w:rPr>
        <w:t>×</w:t>
      </w:r>
      <w:r w:rsidRPr="004D4EE6">
        <w:rPr>
          <w:rFonts w:ascii="Times New Roman" w:hAnsi="Times New Roman" w:cs="Times New Roman"/>
        </w:rPr>
        <w:t xml:space="preserve"> (1+ Transmission Losses)</w:t>
      </w:r>
    </w:p>
    <w:p w:rsidR="004D4EE6" w:rsidRPr="004D4EE6" w:rsidRDefault="004D4EE6" w:rsidP="004D4EE6">
      <w:pPr>
        <w:pStyle w:val="ListParagraph"/>
        <w:numPr>
          <w:ilvl w:val="0"/>
          <w:numId w:val="43"/>
        </w:numPr>
        <w:rPr>
          <w:rFonts w:ascii="Times New Roman" w:hAnsi="Times New Roman" w:cs="Times New Roman"/>
        </w:rPr>
      </w:pPr>
      <w:r w:rsidRPr="004D4EE6">
        <w:rPr>
          <w:rFonts w:ascii="Times New Roman" w:hAnsi="Times New Roman" w:cs="Times New Roman"/>
        </w:rPr>
        <w:t>2012 Eastern Interc</w:t>
      </w:r>
      <w:r w:rsidR="00802418">
        <w:rPr>
          <w:rFonts w:ascii="Times New Roman" w:hAnsi="Times New Roman" w:cs="Times New Roman"/>
        </w:rPr>
        <w:t xml:space="preserve">onnection Generation = 2,626,988 GWh </w:t>
      </w:r>
      <w:r w:rsidR="00EA6110" w:rsidRPr="00FF735A">
        <w:t>×</w:t>
      </w:r>
      <w:r w:rsidR="00802418">
        <w:rPr>
          <w:rFonts w:ascii="Times New Roman" w:hAnsi="Times New Roman" w:cs="Times New Roman"/>
        </w:rPr>
        <w:t xml:space="preserve"> 1.0751 = 2,824,274</w:t>
      </w:r>
      <w:r w:rsidRPr="004D4EE6">
        <w:rPr>
          <w:rFonts w:ascii="Times New Roman" w:hAnsi="Times New Roman" w:cs="Times New Roman"/>
        </w:rPr>
        <w:t xml:space="preserve"> GWh</w:t>
      </w:r>
    </w:p>
    <w:p w:rsidR="004D4EE6" w:rsidRPr="004D4EE6" w:rsidRDefault="004D4EE6" w:rsidP="004D4EE6">
      <w:pPr>
        <w:pStyle w:val="ListParagraph"/>
        <w:numPr>
          <w:ilvl w:val="0"/>
          <w:numId w:val="43"/>
        </w:numPr>
        <w:rPr>
          <w:rFonts w:ascii="Times New Roman" w:hAnsi="Times New Roman" w:cs="Times New Roman"/>
        </w:rPr>
      </w:pPr>
      <w:r w:rsidRPr="004D4EE6">
        <w:rPr>
          <w:rFonts w:ascii="Times New Roman" w:hAnsi="Times New Roman" w:cs="Times New Roman"/>
        </w:rPr>
        <w:t xml:space="preserve">2012 Western </w:t>
      </w:r>
      <w:r w:rsidR="00802418">
        <w:rPr>
          <w:rFonts w:ascii="Times New Roman" w:hAnsi="Times New Roman" w:cs="Times New Roman"/>
        </w:rPr>
        <w:t xml:space="preserve">Interconnection Generation = 671,260 GWh </w:t>
      </w:r>
      <w:r w:rsidR="00EA6110" w:rsidRPr="00FF735A">
        <w:t>×</w:t>
      </w:r>
      <w:r w:rsidR="00802418">
        <w:rPr>
          <w:rFonts w:ascii="Times New Roman" w:hAnsi="Times New Roman" w:cs="Times New Roman"/>
        </w:rPr>
        <w:t xml:space="preserve"> 1.0751 = 721,672</w:t>
      </w:r>
      <w:r w:rsidRPr="004D4EE6">
        <w:rPr>
          <w:rFonts w:ascii="Times New Roman" w:hAnsi="Times New Roman" w:cs="Times New Roman"/>
        </w:rPr>
        <w:t xml:space="preserve"> GWh</w:t>
      </w:r>
    </w:p>
    <w:p w:rsidR="004D4EE6" w:rsidRPr="004D4EE6" w:rsidRDefault="004D4EE6" w:rsidP="004D4EE6">
      <w:pPr>
        <w:pStyle w:val="ListParagraph"/>
        <w:numPr>
          <w:ilvl w:val="0"/>
          <w:numId w:val="43"/>
        </w:numPr>
        <w:rPr>
          <w:rFonts w:ascii="Times New Roman" w:hAnsi="Times New Roman" w:cs="Times New Roman"/>
        </w:rPr>
      </w:pPr>
      <w:r w:rsidRPr="004D4EE6">
        <w:rPr>
          <w:rFonts w:ascii="Times New Roman" w:hAnsi="Times New Roman" w:cs="Times New Roman"/>
        </w:rPr>
        <w:t xml:space="preserve">2012 Texas Interconnection Generation = 365,467 GWh </w:t>
      </w:r>
      <w:r w:rsidR="00EA6110" w:rsidRPr="00FF735A">
        <w:t>×</w:t>
      </w:r>
      <w:r w:rsidRPr="004D4EE6">
        <w:rPr>
          <w:rFonts w:ascii="Times New Roman" w:hAnsi="Times New Roman" w:cs="Times New Roman"/>
        </w:rPr>
        <w:t xml:space="preserve"> 1.0751 = 392,914 GWh</w:t>
      </w:r>
    </w:p>
    <w:p w:rsidR="004D4EE6" w:rsidRDefault="004D4EE6" w:rsidP="004D4EE6">
      <w:pPr>
        <w:rPr>
          <w:rFonts w:ascii="Times New Roman" w:hAnsi="Times New Roman" w:cs="Times New Roman"/>
        </w:rPr>
      </w:pPr>
      <w:r>
        <w:rPr>
          <w:rFonts w:ascii="Times New Roman" w:hAnsi="Times New Roman" w:cs="Times New Roman"/>
        </w:rPr>
        <w:t>For each year, 2022 through 2030, the incremental generation required to support demand growth is 2012 sales multiplied by the percent increase in net energy for load for that year.</w:t>
      </w:r>
      <w:r w:rsidR="008408D4">
        <w:rPr>
          <w:rStyle w:val="FootnoteReference"/>
          <w:rFonts w:ascii="Times New Roman" w:hAnsi="Times New Roman" w:cs="Times New Roman"/>
        </w:rPr>
        <w:footnoteReference w:id="6"/>
      </w:r>
      <w:r>
        <w:rPr>
          <w:rFonts w:ascii="Times New Roman" w:hAnsi="Times New Roman" w:cs="Times New Roman"/>
        </w:rPr>
        <w:t xml:space="preserve">  For example:</w:t>
      </w:r>
    </w:p>
    <w:p w:rsidR="004D4EE6" w:rsidRDefault="004D4EE6" w:rsidP="004D4EE6">
      <w:pPr>
        <w:pStyle w:val="ListParagraph"/>
        <w:numPr>
          <w:ilvl w:val="0"/>
          <w:numId w:val="44"/>
        </w:numPr>
        <w:rPr>
          <w:rFonts w:ascii="Times New Roman" w:hAnsi="Times New Roman" w:cs="Times New Roman"/>
        </w:rPr>
      </w:pPr>
      <w:r w:rsidRPr="004D4EE6">
        <w:rPr>
          <w:rFonts w:ascii="Times New Roman" w:hAnsi="Times New Roman" w:cs="Times New Roman"/>
        </w:rPr>
        <w:t>2030 Incremental Generation to Support Demand Growth in the Eastern Interconnection</w:t>
      </w:r>
      <w:r w:rsidR="00987B25">
        <w:rPr>
          <w:rFonts w:ascii="Times New Roman" w:hAnsi="Times New Roman" w:cs="Times New Roman"/>
        </w:rPr>
        <w:t xml:space="preserve"> = 2,824,274</w:t>
      </w:r>
      <w:r>
        <w:rPr>
          <w:rFonts w:ascii="Times New Roman" w:hAnsi="Times New Roman" w:cs="Times New Roman"/>
        </w:rPr>
        <w:t xml:space="preserve"> GWh </w:t>
      </w:r>
      <w:r w:rsidR="00EA6110" w:rsidRPr="00FF735A">
        <w:t>×</w:t>
      </w:r>
      <w:r>
        <w:rPr>
          <w:rFonts w:ascii="Times New Roman" w:hAnsi="Times New Roman" w:cs="Times New Roman"/>
        </w:rPr>
        <w:t xml:space="preserve"> </w:t>
      </w:r>
      <w:r w:rsidR="00987B25">
        <w:rPr>
          <w:rFonts w:ascii="Times New Roman" w:hAnsi="Times New Roman" w:cs="Times New Roman"/>
        </w:rPr>
        <w:t>12.7% = 357,353</w:t>
      </w:r>
      <w:r>
        <w:rPr>
          <w:rFonts w:ascii="Times New Roman" w:hAnsi="Times New Roman" w:cs="Times New Roman"/>
        </w:rPr>
        <w:t xml:space="preserve"> GWh</w:t>
      </w:r>
    </w:p>
    <w:p w:rsidR="004D4EE6" w:rsidRPr="004D4EE6" w:rsidRDefault="00EA6110" w:rsidP="004D4EE6">
      <w:pPr>
        <w:rPr>
          <w:rFonts w:ascii="Times New Roman" w:hAnsi="Times New Roman" w:cs="Times New Roman"/>
        </w:rPr>
      </w:pPr>
      <w:r>
        <w:rPr>
          <w:rFonts w:ascii="Times New Roman" w:hAnsi="Times New Roman" w:cs="Times New Roman"/>
        </w:rPr>
        <w:t>Table</w:t>
      </w:r>
      <w:r w:rsidR="004D4EE6">
        <w:rPr>
          <w:rFonts w:ascii="Times New Roman" w:hAnsi="Times New Roman" w:cs="Times New Roman"/>
        </w:rPr>
        <w:t xml:space="preserve"> 3 contains the incremental generation to support demand growth for each interconnection in each year:</w:t>
      </w:r>
    </w:p>
    <w:tbl>
      <w:tblPr>
        <w:tblW w:w="6338" w:type="dxa"/>
        <w:jc w:val="center"/>
        <w:tblLook w:val="04A0" w:firstRow="1" w:lastRow="0" w:firstColumn="1" w:lastColumn="0" w:noHBand="0" w:noVBand="1"/>
      </w:tblPr>
      <w:tblGrid>
        <w:gridCol w:w="970"/>
        <w:gridCol w:w="1674"/>
        <w:gridCol w:w="1674"/>
        <w:gridCol w:w="2020"/>
      </w:tblGrid>
      <w:tr w:rsidR="004D4EE6" w:rsidRPr="003C4B64" w:rsidTr="0006548E">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4D4EE6" w:rsidRPr="003C4B64" w:rsidRDefault="00EA6110" w:rsidP="004D4EE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4D4EE6">
              <w:rPr>
                <w:rFonts w:ascii="Calibri" w:eastAsia="Times New Roman" w:hAnsi="Calibri" w:cs="Calibri"/>
                <w:b/>
                <w:bCs/>
                <w:color w:val="000000"/>
              </w:rPr>
              <w:t xml:space="preserve"> 3. Incremental Generation to Support Demand Growth</w:t>
            </w:r>
            <w:r>
              <w:rPr>
                <w:rFonts w:ascii="Calibri" w:eastAsia="Times New Roman" w:hAnsi="Calibri" w:cs="Calibri"/>
                <w:b/>
                <w:bCs/>
                <w:color w:val="000000"/>
              </w:rPr>
              <w:t xml:space="preserve"> (GWh)</w:t>
            </w:r>
          </w:p>
        </w:tc>
      </w:tr>
      <w:tr w:rsidR="004D4EE6" w:rsidRPr="003C4B64" w:rsidTr="0006548E">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802418" w:rsidRPr="003C4B64" w:rsidTr="0006548E">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2418" w:rsidRPr="003C4B64"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209,623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44,887</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33,605</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2418" w:rsidRPr="003C4B64"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228,901</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51,476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37,525</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251,878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59,148</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42,332</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272,214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66,281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46,616</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291,203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72,570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51,229</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308,827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79,060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55,042</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325,981</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85,759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59,323</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343,525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92,729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64,065</w:t>
            </w:r>
          </w:p>
        </w:tc>
      </w:tr>
      <w:tr w:rsidR="00802418" w:rsidRPr="003C4B64" w:rsidTr="0006548E">
        <w:trPr>
          <w:trHeight w:val="262"/>
          <w:jc w:val="center"/>
        </w:trPr>
        <w:tc>
          <w:tcPr>
            <w:tcW w:w="970" w:type="dxa"/>
            <w:tcBorders>
              <w:top w:val="single" w:sz="4" w:space="0" w:color="auto"/>
              <w:left w:val="single" w:sz="8" w:space="0" w:color="auto"/>
              <w:bottom w:val="single" w:sz="8"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357,353</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98,181</w:t>
            </w:r>
          </w:p>
        </w:tc>
        <w:tc>
          <w:tcPr>
            <w:tcW w:w="2020" w:type="dxa"/>
            <w:tcBorders>
              <w:top w:val="single" w:sz="4" w:space="0" w:color="auto"/>
              <w:left w:val="nil"/>
              <w:bottom w:val="single" w:sz="8"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68,244</w:t>
            </w:r>
          </w:p>
        </w:tc>
      </w:tr>
    </w:tbl>
    <w:p w:rsidR="004D4EE6" w:rsidRPr="004D4EE6" w:rsidRDefault="004D4EE6" w:rsidP="004D4EE6">
      <w:pPr>
        <w:rPr>
          <w:rFonts w:ascii="Times New Roman" w:hAnsi="Times New Roman" w:cs="Times New Roman"/>
        </w:rPr>
      </w:pPr>
    </w:p>
    <w:p w:rsidR="00B41462" w:rsidRPr="004D4EE6" w:rsidRDefault="004D4EE6" w:rsidP="00B41462">
      <w:pPr>
        <w:pStyle w:val="ListParagraph"/>
        <w:numPr>
          <w:ilvl w:val="0"/>
          <w:numId w:val="25"/>
        </w:numPr>
        <w:ind w:left="360"/>
        <w:rPr>
          <w:rFonts w:ascii="Times New Roman" w:hAnsi="Times New Roman" w:cs="Times New Roman"/>
          <w:b/>
        </w:rPr>
      </w:pPr>
      <w:r w:rsidRPr="004D4EE6">
        <w:rPr>
          <w:rFonts w:ascii="Times New Roman" w:hAnsi="Times New Roman" w:cs="Times New Roman"/>
          <w:b/>
        </w:rPr>
        <w:t>Subtract</w:t>
      </w:r>
      <w:r w:rsidR="00B41462" w:rsidRPr="004D4EE6">
        <w:rPr>
          <w:rFonts w:ascii="Times New Roman" w:hAnsi="Times New Roman" w:cs="Times New Roman"/>
          <w:b/>
        </w:rPr>
        <w:t xml:space="preserve"> </w:t>
      </w:r>
      <w:r w:rsidRPr="004D4EE6">
        <w:rPr>
          <w:rFonts w:ascii="Times New Roman" w:hAnsi="Times New Roman" w:cs="Times New Roman"/>
          <w:b/>
        </w:rPr>
        <w:t>generation from under construction facilities included in the final rule</w:t>
      </w:r>
    </w:p>
    <w:p w:rsidR="00B41462" w:rsidRDefault="005877F0" w:rsidP="00B41462">
      <w:pPr>
        <w:rPr>
          <w:rFonts w:ascii="Times New Roman" w:hAnsi="Times New Roman" w:cs="Times New Roman"/>
        </w:rPr>
      </w:pPr>
      <w:r>
        <w:rPr>
          <w:rFonts w:ascii="Times New Roman" w:hAnsi="Times New Roman" w:cs="Times New Roman"/>
        </w:rPr>
        <w:t xml:space="preserve">The incremental generation to support demand growth calculated in step 1 </w:t>
      </w:r>
      <w:r w:rsidR="00E67495">
        <w:rPr>
          <w:rFonts w:ascii="Times New Roman" w:hAnsi="Times New Roman" w:cs="Times New Roman"/>
        </w:rPr>
        <w:t>would be served in part by</w:t>
      </w:r>
      <w:r>
        <w:rPr>
          <w:rFonts w:ascii="Times New Roman" w:hAnsi="Times New Roman" w:cs="Times New Roman"/>
        </w:rPr>
        <w:t xml:space="preserve"> the under construction facilities that are part of the final rule but not reflected in the 2012 historical data.  </w:t>
      </w:r>
      <w:r w:rsidR="00EA6110">
        <w:rPr>
          <w:rFonts w:ascii="Times New Roman" w:hAnsi="Times New Roman" w:cs="Times New Roman"/>
        </w:rPr>
        <w:t>Table</w:t>
      </w:r>
      <w:r>
        <w:rPr>
          <w:rFonts w:ascii="Times New Roman" w:hAnsi="Times New Roman" w:cs="Times New Roman"/>
        </w:rPr>
        <w:t xml:space="preserve"> 4 displays the under construction capacity that did not commence operations in 2012 for each facility type – affected coal-fired EGUs, affected natural gas-fired EGUs, and nuclear units that are eligible for compliance.</w:t>
      </w:r>
      <w:r w:rsidR="008408D4">
        <w:rPr>
          <w:rStyle w:val="FootnoteReference"/>
          <w:rFonts w:ascii="Times New Roman" w:hAnsi="Times New Roman" w:cs="Times New Roman"/>
        </w:rPr>
        <w:footnoteReference w:id="7"/>
      </w:r>
    </w:p>
    <w:tbl>
      <w:tblPr>
        <w:tblW w:w="6338" w:type="dxa"/>
        <w:jc w:val="center"/>
        <w:tblLook w:val="04A0" w:firstRow="1" w:lastRow="0" w:firstColumn="1" w:lastColumn="0" w:noHBand="0" w:noVBand="1"/>
      </w:tblPr>
      <w:tblGrid>
        <w:gridCol w:w="970"/>
        <w:gridCol w:w="1674"/>
        <w:gridCol w:w="1674"/>
        <w:gridCol w:w="2020"/>
      </w:tblGrid>
      <w:tr w:rsidR="005877F0" w:rsidRPr="003C4B64" w:rsidTr="0006548E">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5877F0" w:rsidRPr="003C4B64" w:rsidRDefault="00EA6110" w:rsidP="000654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5877F0">
              <w:rPr>
                <w:rFonts w:ascii="Calibri" w:eastAsia="Times New Roman" w:hAnsi="Calibri" w:cs="Calibri"/>
                <w:b/>
                <w:bCs/>
                <w:color w:val="000000"/>
              </w:rPr>
              <w:t xml:space="preserve"> 4. Under Construction Facilities</w:t>
            </w:r>
            <w:r w:rsidR="00B7736C">
              <w:rPr>
                <w:rFonts w:ascii="Calibri" w:eastAsia="Times New Roman" w:hAnsi="Calibri" w:cs="Calibri"/>
                <w:b/>
                <w:bCs/>
                <w:color w:val="000000"/>
              </w:rPr>
              <w:t xml:space="preserve"> by Interconnection (MW)</w:t>
            </w:r>
          </w:p>
        </w:tc>
      </w:tr>
      <w:tr w:rsidR="005877F0" w:rsidRPr="003C4B64" w:rsidTr="0006548E">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5877F0" w:rsidRPr="004D4EE6" w:rsidRDefault="00B7736C"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Facility Type</w:t>
            </w:r>
          </w:p>
        </w:tc>
        <w:tc>
          <w:tcPr>
            <w:tcW w:w="1674" w:type="dxa"/>
            <w:tcBorders>
              <w:top w:val="nil"/>
              <w:left w:val="nil"/>
              <w:bottom w:val="single" w:sz="4" w:space="0" w:color="auto"/>
              <w:right w:val="single" w:sz="4" w:space="0" w:color="auto"/>
            </w:tcBorders>
            <w:shd w:val="clear" w:color="auto" w:fill="auto"/>
            <w:vAlign w:val="center"/>
          </w:tcPr>
          <w:p w:rsidR="005877F0" w:rsidRPr="004D4EE6" w:rsidRDefault="005877F0"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5877F0" w:rsidRPr="004D4EE6" w:rsidRDefault="005877F0"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5877F0" w:rsidRPr="004D4EE6" w:rsidRDefault="005877F0"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5877F0" w:rsidRPr="003C4B64" w:rsidTr="0006548E">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NGCC</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10,633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2,636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2,489</w:t>
            </w:r>
          </w:p>
        </w:tc>
      </w:tr>
      <w:tr w:rsidR="005877F0"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Coal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655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5877F0"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5877F0"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Nuclear</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5,522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4DFDAAC3" w:rsidRDefault="00B7736C" w:rsidP="0006548E">
            <w:pPr>
              <w:spacing w:after="0" w:line="240" w:lineRule="auto"/>
              <w:jc w:val="center"/>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5877F0"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bl>
    <w:p w:rsidR="00B7736C" w:rsidRDefault="00B7736C" w:rsidP="00C11C39">
      <w:pPr>
        <w:rPr>
          <w:rFonts w:ascii="Times New Roman" w:hAnsi="Times New Roman" w:cs="Times New Roman"/>
        </w:rPr>
      </w:pPr>
    </w:p>
    <w:p w:rsidR="00A50221" w:rsidRDefault="00807120" w:rsidP="00C11C39">
      <w:pPr>
        <w:rPr>
          <w:rFonts w:ascii="Times New Roman" w:hAnsi="Times New Roman" w:cs="Times New Roman"/>
          <w:b/>
        </w:rPr>
      </w:pPr>
      <w:r>
        <w:rPr>
          <w:rFonts w:ascii="Times New Roman" w:hAnsi="Times New Roman" w:cs="Times New Roman"/>
        </w:rPr>
        <w:t xml:space="preserve">Each facility type is assigned an annual net capacity factor associated with the amount of generation expected to meet future demand.  This capacity factor does not represent expected total annual output, but instead represents the portion of total </w:t>
      </w:r>
      <w:r w:rsidR="0056055B">
        <w:rPr>
          <w:rFonts w:ascii="Times New Roman" w:hAnsi="Times New Roman" w:cs="Times New Roman"/>
        </w:rPr>
        <w:t xml:space="preserve">annual </w:t>
      </w:r>
      <w:r>
        <w:rPr>
          <w:rFonts w:ascii="Times New Roman" w:hAnsi="Times New Roman" w:cs="Times New Roman"/>
        </w:rPr>
        <w:t>output that will deduct from the incremental generation</w:t>
      </w:r>
      <w:r w:rsidR="0056055B">
        <w:rPr>
          <w:rFonts w:ascii="Times New Roman" w:hAnsi="Times New Roman" w:cs="Times New Roman"/>
        </w:rPr>
        <w:t xml:space="preserve"> needed</w:t>
      </w:r>
      <w:r w:rsidR="005B6C5A">
        <w:rPr>
          <w:rFonts w:ascii="Times New Roman" w:hAnsi="Times New Roman" w:cs="Times New Roman"/>
        </w:rPr>
        <w:t xml:space="preserve"> to support demand growth.</w:t>
      </w:r>
      <w:r w:rsidR="005B6C5A">
        <w:rPr>
          <w:rStyle w:val="FootnoteReference"/>
          <w:rFonts w:ascii="Times New Roman" w:hAnsi="Times New Roman" w:cs="Times New Roman"/>
        </w:rPr>
        <w:footnoteReference w:id="8"/>
      </w:r>
      <w:r w:rsidR="005B6C5A">
        <w:rPr>
          <w:rFonts w:ascii="Times New Roman" w:hAnsi="Times New Roman" w:cs="Times New Roman"/>
        </w:rPr>
        <w:t xml:space="preserve"> For example, and c</w:t>
      </w:r>
      <w:r>
        <w:rPr>
          <w:rFonts w:ascii="Times New Roman" w:hAnsi="Times New Roman" w:cs="Times New Roman"/>
        </w:rPr>
        <w:t xml:space="preserve">onsistent with the application of building block 2, under construction NGCC is assigned a capacity factor </w:t>
      </w:r>
      <w:r w:rsidR="0056055B">
        <w:rPr>
          <w:rFonts w:ascii="Times New Roman" w:hAnsi="Times New Roman" w:cs="Times New Roman"/>
        </w:rPr>
        <w:t>associated with</w:t>
      </w:r>
      <w:r w:rsidR="00BE0DAB">
        <w:rPr>
          <w:rFonts w:ascii="Times New Roman" w:hAnsi="Times New Roman" w:cs="Times New Roman"/>
        </w:rPr>
        <w:t xml:space="preserve"> future demand</w:t>
      </w:r>
      <w:r>
        <w:rPr>
          <w:rFonts w:ascii="Times New Roman" w:hAnsi="Times New Roman" w:cs="Times New Roman"/>
        </w:rPr>
        <w:t xml:space="preserve"> of 55%; coal-fired EGUs</w:t>
      </w:r>
      <w:r w:rsidR="0056055B">
        <w:rPr>
          <w:rFonts w:ascii="Times New Roman" w:hAnsi="Times New Roman" w:cs="Times New Roman"/>
        </w:rPr>
        <w:t xml:space="preserve"> are assigned a capacity factor of</w:t>
      </w:r>
      <w:r>
        <w:rPr>
          <w:rFonts w:ascii="Times New Roman" w:hAnsi="Times New Roman" w:cs="Times New Roman"/>
        </w:rPr>
        <w:t xml:space="preserve"> </w:t>
      </w:r>
      <w:r w:rsidR="00BE0DAB">
        <w:rPr>
          <w:rFonts w:ascii="Times New Roman" w:hAnsi="Times New Roman" w:cs="Times New Roman"/>
        </w:rPr>
        <w:t>60%; and nuclear</w:t>
      </w:r>
      <w:r w:rsidR="0056055B">
        <w:rPr>
          <w:rFonts w:ascii="Times New Roman" w:hAnsi="Times New Roman" w:cs="Times New Roman"/>
        </w:rPr>
        <w:t xml:space="preserve"> facilities are assigned a capacity factor of</w:t>
      </w:r>
      <w:r w:rsidR="00BE0DAB">
        <w:rPr>
          <w:rFonts w:ascii="Times New Roman" w:hAnsi="Times New Roman" w:cs="Times New Roman"/>
        </w:rPr>
        <w:t xml:space="preserve"> 66%.</w:t>
      </w:r>
      <w:r w:rsidR="00BE0DAB">
        <w:rPr>
          <w:rStyle w:val="FootnoteReference"/>
          <w:rFonts w:ascii="Times New Roman" w:hAnsi="Times New Roman" w:cs="Times New Roman"/>
        </w:rPr>
        <w:footnoteReference w:id="9"/>
      </w:r>
      <w:r w:rsidR="005B6C5A">
        <w:rPr>
          <w:rFonts w:ascii="Times New Roman" w:hAnsi="Times New Roman" w:cs="Times New Roman"/>
        </w:rPr>
        <w:t xml:space="preserve">  </w:t>
      </w:r>
      <w:r w:rsidR="0056055B">
        <w:rPr>
          <w:rFonts w:ascii="Times New Roman" w:hAnsi="Times New Roman" w:cs="Times New Roman"/>
        </w:rPr>
        <w:lastRenderedPageBreak/>
        <w:t>The generation</w:t>
      </w:r>
      <w:r w:rsidR="00BE0DAB">
        <w:rPr>
          <w:rFonts w:ascii="Times New Roman" w:hAnsi="Times New Roman" w:cs="Times New Roman"/>
        </w:rPr>
        <w:t xml:space="preserve"> </w:t>
      </w:r>
      <w:r w:rsidR="0056055B">
        <w:rPr>
          <w:rFonts w:ascii="Times New Roman" w:hAnsi="Times New Roman" w:cs="Times New Roman"/>
        </w:rPr>
        <w:t xml:space="preserve">totals </w:t>
      </w:r>
      <w:r w:rsidR="00BE0DAB">
        <w:rPr>
          <w:rFonts w:ascii="Times New Roman" w:hAnsi="Times New Roman" w:cs="Times New Roman"/>
        </w:rPr>
        <w:t xml:space="preserve">associated </w:t>
      </w:r>
      <w:r w:rsidR="0056055B">
        <w:rPr>
          <w:rFonts w:ascii="Times New Roman" w:hAnsi="Times New Roman" w:cs="Times New Roman"/>
        </w:rPr>
        <w:t>with applying these</w:t>
      </w:r>
      <w:r w:rsidR="00BE0DAB">
        <w:rPr>
          <w:rFonts w:ascii="Times New Roman" w:hAnsi="Times New Roman" w:cs="Times New Roman"/>
        </w:rPr>
        <w:t xml:space="preserve"> capacity factors </w:t>
      </w:r>
      <w:r w:rsidR="0056055B">
        <w:rPr>
          <w:rFonts w:ascii="Times New Roman" w:hAnsi="Times New Roman" w:cs="Times New Roman"/>
        </w:rPr>
        <w:t>to under construction facilities are</w:t>
      </w:r>
      <w:r w:rsidR="00BE0DAB">
        <w:rPr>
          <w:rFonts w:ascii="Times New Roman" w:hAnsi="Times New Roman" w:cs="Times New Roman"/>
        </w:rPr>
        <w:t xml:space="preserve"> shown in </w:t>
      </w:r>
      <w:r w:rsidR="00EA6110">
        <w:rPr>
          <w:rFonts w:ascii="Times New Roman" w:hAnsi="Times New Roman" w:cs="Times New Roman"/>
        </w:rPr>
        <w:t>Table</w:t>
      </w:r>
      <w:r w:rsidR="00BE0DAB">
        <w:rPr>
          <w:rFonts w:ascii="Times New Roman" w:hAnsi="Times New Roman" w:cs="Times New Roman"/>
        </w:rPr>
        <w:t xml:space="preserve"> 5:</w:t>
      </w:r>
    </w:p>
    <w:tbl>
      <w:tblPr>
        <w:tblW w:w="6338" w:type="dxa"/>
        <w:jc w:val="center"/>
        <w:tblLook w:val="04A0" w:firstRow="1" w:lastRow="0" w:firstColumn="1" w:lastColumn="0" w:noHBand="0" w:noVBand="1"/>
      </w:tblPr>
      <w:tblGrid>
        <w:gridCol w:w="970"/>
        <w:gridCol w:w="1674"/>
        <w:gridCol w:w="1674"/>
        <w:gridCol w:w="2020"/>
      </w:tblGrid>
      <w:tr w:rsidR="00BE0DAB" w:rsidRPr="003C4B64" w:rsidTr="0006548E">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BE0DAB" w:rsidRPr="003C4B64" w:rsidRDefault="00EA6110" w:rsidP="00F54D0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BE0DAB">
              <w:rPr>
                <w:rFonts w:ascii="Calibri" w:eastAsia="Times New Roman" w:hAnsi="Calibri" w:cs="Calibri"/>
                <w:b/>
                <w:bCs/>
                <w:color w:val="000000"/>
              </w:rPr>
              <w:t xml:space="preserve"> 5. </w:t>
            </w:r>
            <w:r w:rsidR="00F54D07">
              <w:rPr>
                <w:rFonts w:ascii="Calibri" w:eastAsia="Times New Roman" w:hAnsi="Calibri" w:cs="Calibri"/>
                <w:b/>
                <w:bCs/>
                <w:color w:val="000000"/>
              </w:rPr>
              <w:t xml:space="preserve">Incremental Generation Assumed to Meet Future Demand from </w:t>
            </w:r>
            <w:r w:rsidR="00BE0DAB">
              <w:rPr>
                <w:rFonts w:ascii="Calibri" w:eastAsia="Times New Roman" w:hAnsi="Calibri" w:cs="Calibri"/>
                <w:b/>
                <w:bCs/>
                <w:color w:val="000000"/>
              </w:rPr>
              <w:t>Under Construction Facilities by Interconnection (GWh)</w:t>
            </w:r>
          </w:p>
        </w:tc>
      </w:tr>
      <w:tr w:rsidR="00BE0DAB" w:rsidRPr="003C4B64" w:rsidTr="0006548E">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BE0DAB" w:rsidRPr="004D4EE6" w:rsidRDefault="00BE0DAB"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Facility Type</w:t>
            </w:r>
          </w:p>
        </w:tc>
        <w:tc>
          <w:tcPr>
            <w:tcW w:w="1674" w:type="dxa"/>
            <w:tcBorders>
              <w:top w:val="nil"/>
              <w:left w:val="nil"/>
              <w:bottom w:val="single" w:sz="4" w:space="0" w:color="auto"/>
              <w:right w:val="single" w:sz="4" w:space="0" w:color="auto"/>
            </w:tcBorders>
            <w:shd w:val="clear" w:color="auto" w:fill="auto"/>
            <w:vAlign w:val="center"/>
          </w:tcPr>
          <w:p w:rsidR="00BE0DAB" w:rsidRPr="004D4EE6" w:rsidRDefault="00BE0DAB"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BE0DAB" w:rsidRPr="004D4EE6" w:rsidRDefault="00BE0DAB"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BE0DAB" w:rsidRPr="004D4EE6" w:rsidRDefault="00BE0DAB"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BE0DAB" w:rsidRPr="003C4B64" w:rsidTr="0006548E">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NGCC</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51,231</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D31AB8" w:rsidP="0006548E">
            <w:pPr>
              <w:spacing w:after="0" w:line="240" w:lineRule="auto"/>
              <w:jc w:val="center"/>
              <w:rPr>
                <w:rFonts w:ascii="Calibri" w:eastAsia="Times New Roman" w:hAnsi="Calibri" w:cs="Calibri"/>
                <w:color w:val="000000"/>
              </w:rPr>
            </w:pPr>
            <w:ins w:id="0" w:author="Sims, Ryan" w:date="2015-08-27T14:14:00Z">
              <w:r>
                <w:rPr>
                  <w:rFonts w:ascii="Calibri" w:eastAsia="Times New Roman" w:hAnsi="Calibri" w:cs="Calibri"/>
                  <w:color w:val="000000"/>
                </w:rPr>
                <w:t>12,702</w:t>
              </w:r>
            </w:ins>
            <w:del w:id="1" w:author="Sims, Ryan" w:date="2015-08-27T14:14:00Z">
              <w:r w:rsidR="00BE0DAB" w:rsidDel="00D31AB8">
                <w:rPr>
                  <w:rFonts w:ascii="Calibri" w:eastAsia="Times New Roman" w:hAnsi="Calibri" w:cs="Calibri"/>
                  <w:color w:val="000000"/>
                </w:rPr>
                <w:delText>2,636</w:delText>
              </w:r>
            </w:del>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E0DAB" w:rsidRPr="003C4B64" w:rsidRDefault="00D31AB8" w:rsidP="0006548E">
            <w:pPr>
              <w:spacing w:after="0" w:line="240" w:lineRule="auto"/>
              <w:jc w:val="center"/>
              <w:rPr>
                <w:rFonts w:ascii="Calibri" w:eastAsia="Times New Roman" w:hAnsi="Calibri" w:cs="Calibri"/>
                <w:color w:val="000000"/>
              </w:rPr>
            </w:pPr>
            <w:ins w:id="2" w:author="Sims, Ryan" w:date="2015-08-27T14:14:00Z">
              <w:r>
                <w:rPr>
                  <w:rFonts w:ascii="Calibri" w:eastAsia="Times New Roman" w:hAnsi="Calibri" w:cs="Calibri"/>
                  <w:color w:val="000000"/>
                </w:rPr>
                <w:t>11,991</w:t>
              </w:r>
            </w:ins>
            <w:bookmarkStart w:id="3" w:name="_GoBack"/>
            <w:bookmarkEnd w:id="3"/>
            <w:del w:id="4" w:author="Sims, Ryan" w:date="2015-08-27T14:14:00Z">
              <w:r w:rsidR="00BE0DAB" w:rsidDel="00D31AB8">
                <w:rPr>
                  <w:rFonts w:ascii="Calibri" w:eastAsia="Times New Roman" w:hAnsi="Calibri" w:cs="Calibri"/>
                  <w:color w:val="000000"/>
                </w:rPr>
                <w:delText>2,489</w:delText>
              </w:r>
            </w:del>
          </w:p>
        </w:tc>
      </w:tr>
      <w:tr w:rsidR="00BE0DAB"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Coal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3,443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BE0DAB"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BE0DAB"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Nuclear</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31,926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4DFDAAC3" w:rsidRDefault="00BE0DAB" w:rsidP="0006548E">
            <w:pPr>
              <w:spacing w:after="0" w:line="240" w:lineRule="auto"/>
              <w:jc w:val="center"/>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E0DAB"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bl>
    <w:p w:rsidR="002C4794" w:rsidRPr="002C4794" w:rsidRDefault="002C4794" w:rsidP="002C4794">
      <w:pPr>
        <w:rPr>
          <w:rFonts w:ascii="Times New Roman" w:hAnsi="Times New Roman" w:cs="Times New Roman"/>
          <w:b/>
        </w:rPr>
      </w:pPr>
    </w:p>
    <w:p w:rsidR="002C4794" w:rsidRPr="004D4EE6" w:rsidRDefault="002C4794" w:rsidP="002C4794">
      <w:pPr>
        <w:pStyle w:val="ListParagraph"/>
        <w:numPr>
          <w:ilvl w:val="0"/>
          <w:numId w:val="25"/>
        </w:numPr>
        <w:ind w:left="360"/>
        <w:rPr>
          <w:rFonts w:ascii="Times New Roman" w:hAnsi="Times New Roman" w:cs="Times New Roman"/>
          <w:b/>
        </w:rPr>
      </w:pPr>
      <w:r>
        <w:rPr>
          <w:rFonts w:ascii="Times New Roman" w:hAnsi="Times New Roman" w:cs="Times New Roman"/>
          <w:b/>
        </w:rPr>
        <w:t xml:space="preserve">Subtract </w:t>
      </w:r>
      <w:r w:rsidRPr="002C4794">
        <w:rPr>
          <w:rFonts w:ascii="Times New Roman" w:hAnsi="Times New Roman" w:cs="Times New Roman"/>
          <w:b/>
        </w:rPr>
        <w:t>generation growth from affected EGUs and incremental RE accounted for in the calculation of mass goals</w:t>
      </w:r>
    </w:p>
    <w:p w:rsidR="002C4794" w:rsidRDefault="002C4794" w:rsidP="00C11C39">
      <w:pPr>
        <w:rPr>
          <w:rFonts w:ascii="Times New Roman" w:hAnsi="Times New Roman" w:cs="Times New Roman"/>
        </w:rPr>
      </w:pPr>
      <w:r>
        <w:rPr>
          <w:rFonts w:ascii="Times New Roman" w:hAnsi="Times New Roman" w:cs="Times New Roman"/>
        </w:rPr>
        <w:t>The calculation of mass goals incorporates an amount of generation growth from both affected EGUs and RE that would serve to meet future demand requirements.</w:t>
      </w:r>
      <w:r>
        <w:rPr>
          <w:rStyle w:val="FootnoteReference"/>
          <w:rFonts w:ascii="Times New Roman" w:hAnsi="Times New Roman" w:cs="Times New Roman"/>
        </w:rPr>
        <w:footnoteReference w:id="10"/>
      </w:r>
      <w:r w:rsidR="00D07D83">
        <w:rPr>
          <w:rFonts w:ascii="Times New Roman" w:hAnsi="Times New Roman" w:cs="Times New Roman"/>
        </w:rPr>
        <w:t xml:space="preserve">  Consequently, </w:t>
      </w:r>
      <w:r w:rsidR="004C3E1F">
        <w:rPr>
          <w:rFonts w:ascii="Times New Roman" w:hAnsi="Times New Roman" w:cs="Times New Roman"/>
        </w:rPr>
        <w:t xml:space="preserve">because the estimated emissions from this particular incremental generation are already included in the mass goals, </w:t>
      </w:r>
      <w:r w:rsidR="00D07D83">
        <w:rPr>
          <w:rFonts w:ascii="Times New Roman" w:hAnsi="Times New Roman" w:cs="Times New Roman"/>
        </w:rPr>
        <w:t xml:space="preserve">it is necessary to deduct this amount of generation, listed in </w:t>
      </w:r>
      <w:r w:rsidR="00EA6110">
        <w:rPr>
          <w:rFonts w:ascii="Times New Roman" w:hAnsi="Times New Roman" w:cs="Times New Roman"/>
        </w:rPr>
        <w:t>Table</w:t>
      </w:r>
      <w:r w:rsidR="00D07D83">
        <w:rPr>
          <w:rFonts w:ascii="Times New Roman" w:hAnsi="Times New Roman" w:cs="Times New Roman"/>
        </w:rPr>
        <w:t xml:space="preserve"> 6, from the incremental generation needed to support demand growth</w:t>
      </w:r>
      <w:r w:rsidR="004C3E1F">
        <w:rPr>
          <w:rFonts w:ascii="Times New Roman" w:hAnsi="Times New Roman" w:cs="Times New Roman"/>
        </w:rPr>
        <w:t xml:space="preserve"> that will inform the estimation of the new source complements</w:t>
      </w:r>
      <w:r w:rsidR="00D07D83">
        <w:rPr>
          <w:rFonts w:ascii="Times New Roman" w:hAnsi="Times New Roman" w:cs="Times New Roman"/>
        </w:rPr>
        <w:t>.</w:t>
      </w:r>
    </w:p>
    <w:tbl>
      <w:tblPr>
        <w:tblW w:w="6347" w:type="dxa"/>
        <w:jc w:val="center"/>
        <w:tblLook w:val="04A0" w:firstRow="1" w:lastRow="0" w:firstColumn="1" w:lastColumn="0" w:noHBand="0" w:noVBand="1"/>
      </w:tblPr>
      <w:tblGrid>
        <w:gridCol w:w="979"/>
        <w:gridCol w:w="1674"/>
        <w:gridCol w:w="1674"/>
        <w:gridCol w:w="2020"/>
      </w:tblGrid>
      <w:tr w:rsidR="00D07D83" w:rsidRPr="003C4B64" w:rsidTr="00D7152D">
        <w:trPr>
          <w:trHeight w:val="249"/>
          <w:jc w:val="center"/>
        </w:trPr>
        <w:tc>
          <w:tcPr>
            <w:tcW w:w="6347"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D07D83" w:rsidRPr="003C4B64" w:rsidRDefault="00EA6110" w:rsidP="00D7152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D7152D">
              <w:rPr>
                <w:rFonts w:ascii="Calibri" w:eastAsia="Times New Roman" w:hAnsi="Calibri" w:cs="Calibri"/>
                <w:b/>
                <w:bCs/>
                <w:color w:val="000000"/>
              </w:rPr>
              <w:t xml:space="preserve"> 6</w:t>
            </w:r>
            <w:r w:rsidR="00D07D83">
              <w:rPr>
                <w:rFonts w:ascii="Calibri" w:eastAsia="Times New Roman" w:hAnsi="Calibri" w:cs="Calibri"/>
                <w:b/>
                <w:bCs/>
                <w:color w:val="000000"/>
              </w:rPr>
              <w:t xml:space="preserve">. </w:t>
            </w:r>
            <w:r w:rsidR="00D7152D">
              <w:rPr>
                <w:rFonts w:ascii="Calibri" w:eastAsia="Times New Roman" w:hAnsi="Calibri" w:cs="Calibri"/>
                <w:b/>
                <w:bCs/>
                <w:color w:val="000000"/>
              </w:rPr>
              <w:t>Affected EGU and RE Generation Growth Incorporated in Mass Goal Calculation</w:t>
            </w:r>
            <w:r w:rsidR="00D07D83">
              <w:rPr>
                <w:rFonts w:ascii="Calibri" w:eastAsia="Times New Roman" w:hAnsi="Calibri" w:cs="Calibri"/>
                <w:b/>
                <w:bCs/>
                <w:color w:val="000000"/>
              </w:rPr>
              <w:t xml:space="preserve"> (GWh)</w:t>
            </w:r>
          </w:p>
        </w:tc>
      </w:tr>
      <w:tr w:rsidR="00D07D83" w:rsidRPr="003C4B64" w:rsidTr="00D7152D">
        <w:trPr>
          <w:trHeight w:val="764"/>
          <w:jc w:val="center"/>
        </w:trPr>
        <w:tc>
          <w:tcPr>
            <w:tcW w:w="979" w:type="dxa"/>
            <w:tcBorders>
              <w:top w:val="nil"/>
              <w:left w:val="single" w:sz="8" w:space="0" w:color="auto"/>
              <w:bottom w:val="single" w:sz="4" w:space="0" w:color="auto"/>
              <w:right w:val="single" w:sz="4" w:space="0" w:color="auto"/>
            </w:tcBorders>
            <w:shd w:val="clear" w:color="auto" w:fill="auto"/>
            <w:noWrap/>
            <w:vAlign w:val="center"/>
            <w:hideMark/>
          </w:tcPr>
          <w:p w:rsidR="00D07D83" w:rsidRPr="004D4EE6" w:rsidRDefault="00D7152D"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D07D83" w:rsidRPr="004D4EE6" w:rsidRDefault="00D07D83"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D07D83" w:rsidRPr="004D4EE6" w:rsidRDefault="00D07D83"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D07D83" w:rsidRPr="004D4EE6" w:rsidRDefault="00D07D83"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5458" w:rsidRPr="003C4B64"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138,054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29,209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22,689</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131,858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4DFDAAC3"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27,898</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21,670</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135,132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28,591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22,208</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149,186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31,565</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24,518</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161,395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34,148</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26,525</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164,934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34,897</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27,106</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191,779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40,576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31,518</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218,279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46,183</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35,873</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241,664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51,131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39,716</w:t>
            </w:r>
          </w:p>
        </w:tc>
      </w:tr>
    </w:tbl>
    <w:p w:rsidR="00D07D83" w:rsidRDefault="00D07D83" w:rsidP="00C11C39">
      <w:pPr>
        <w:rPr>
          <w:rFonts w:ascii="Times New Roman" w:hAnsi="Times New Roman" w:cs="Times New Roman"/>
        </w:rPr>
      </w:pPr>
    </w:p>
    <w:p w:rsidR="00D7152D" w:rsidRDefault="00D7152D" w:rsidP="00C11C39">
      <w:pPr>
        <w:rPr>
          <w:rFonts w:ascii="Times New Roman" w:hAnsi="Times New Roman" w:cs="Times New Roman"/>
        </w:rPr>
      </w:pPr>
      <w:r>
        <w:rPr>
          <w:rFonts w:ascii="Times New Roman" w:hAnsi="Times New Roman" w:cs="Times New Roman"/>
        </w:rPr>
        <w:t>The amount of generation remaining after deducting the generation growth incorporated in mass goals is referred to as the new source complement generation, and it is defined as:</w:t>
      </w:r>
    </w:p>
    <w:p w:rsidR="00D7152D" w:rsidRDefault="0006548E" w:rsidP="00D7152D">
      <w:pPr>
        <w:pStyle w:val="ListParagraph"/>
        <w:numPr>
          <w:ilvl w:val="0"/>
          <w:numId w:val="44"/>
        </w:numPr>
        <w:rPr>
          <w:rFonts w:ascii="Times New Roman" w:hAnsi="Times New Roman" w:cs="Times New Roman"/>
        </w:rPr>
      </w:pPr>
      <w:r>
        <w:rPr>
          <w:rFonts w:ascii="Times New Roman" w:hAnsi="Times New Roman" w:cs="Times New Roman"/>
        </w:rPr>
        <w:t>Interconnection-level n</w:t>
      </w:r>
      <w:r w:rsidR="00D7152D" w:rsidRPr="00D7152D">
        <w:rPr>
          <w:rFonts w:ascii="Times New Roman" w:hAnsi="Times New Roman" w:cs="Times New Roman"/>
        </w:rPr>
        <w:t xml:space="preserve">ew source complement generation = Incremental generation to support demand growth – Generation from under construction facilities dedicated to serving future </w:t>
      </w:r>
      <w:r w:rsidR="00D7152D" w:rsidRPr="00D7152D">
        <w:rPr>
          <w:rFonts w:ascii="Times New Roman" w:hAnsi="Times New Roman" w:cs="Times New Roman"/>
        </w:rPr>
        <w:lastRenderedPageBreak/>
        <w:t>demand</w:t>
      </w:r>
      <w:r w:rsidR="00DD42AB">
        <w:rPr>
          <w:rFonts w:ascii="Times New Roman" w:hAnsi="Times New Roman" w:cs="Times New Roman"/>
        </w:rPr>
        <w:t xml:space="preserve"> (step 2)</w:t>
      </w:r>
      <w:r w:rsidR="00D7152D" w:rsidRPr="00D7152D">
        <w:rPr>
          <w:rFonts w:ascii="Times New Roman" w:hAnsi="Times New Roman" w:cs="Times New Roman"/>
        </w:rPr>
        <w:t xml:space="preserve"> – Generation growth from affected EGUs and RE assumed in the mass goal calculation</w:t>
      </w:r>
      <w:r w:rsidR="00DD42AB">
        <w:rPr>
          <w:rFonts w:ascii="Times New Roman" w:hAnsi="Times New Roman" w:cs="Times New Roman"/>
        </w:rPr>
        <w:t xml:space="preserve"> (step 3)</w:t>
      </w:r>
      <w:r w:rsidR="00522E75">
        <w:rPr>
          <w:rStyle w:val="FootnoteReference"/>
          <w:rFonts w:ascii="Times New Roman" w:hAnsi="Times New Roman" w:cs="Times New Roman"/>
        </w:rPr>
        <w:footnoteReference w:id="11"/>
      </w:r>
    </w:p>
    <w:p w:rsidR="00D7152D" w:rsidRPr="00D7152D" w:rsidRDefault="0006548E" w:rsidP="00D7152D">
      <w:pPr>
        <w:pStyle w:val="ListParagraph"/>
        <w:numPr>
          <w:ilvl w:val="0"/>
          <w:numId w:val="44"/>
        </w:numPr>
        <w:rPr>
          <w:rFonts w:ascii="Times New Roman" w:hAnsi="Times New Roman" w:cs="Times New Roman"/>
        </w:rPr>
      </w:pPr>
      <w:r>
        <w:rPr>
          <w:rFonts w:ascii="Times New Roman" w:hAnsi="Times New Roman" w:cs="Times New Roman"/>
        </w:rPr>
        <w:t>Eastern Interconnection n</w:t>
      </w:r>
      <w:r w:rsidR="00D7152D">
        <w:rPr>
          <w:rFonts w:ascii="Times New Roman" w:hAnsi="Times New Roman" w:cs="Times New Roman"/>
        </w:rPr>
        <w:t xml:space="preserve">ew source complement generation in 2030 = </w:t>
      </w:r>
      <w:r w:rsidR="00802418">
        <w:rPr>
          <w:rFonts w:ascii="Calibri" w:hAnsi="Calibri" w:cs="Calibri"/>
          <w:color w:val="000000"/>
        </w:rPr>
        <w:t xml:space="preserve">357,353 </w:t>
      </w:r>
      <w:r w:rsidR="00D7152D">
        <w:rPr>
          <w:rFonts w:ascii="Calibri" w:hAnsi="Calibri" w:cs="Calibri"/>
          <w:color w:val="000000"/>
        </w:rPr>
        <w:t>GWh – 86,600 GWh –</w:t>
      </w:r>
      <w:r w:rsidR="00BF5458">
        <w:rPr>
          <w:rFonts w:ascii="Calibri" w:hAnsi="Calibri" w:cs="Calibri"/>
          <w:color w:val="000000"/>
        </w:rPr>
        <w:t xml:space="preserve"> 241,664 GWh = 29,090</w:t>
      </w:r>
      <w:r w:rsidR="00D7152D">
        <w:rPr>
          <w:rFonts w:ascii="Calibri" w:hAnsi="Calibri" w:cs="Calibri"/>
          <w:color w:val="000000"/>
        </w:rPr>
        <w:t xml:space="preserve"> GWh</w:t>
      </w:r>
    </w:p>
    <w:p w:rsidR="00D7152D" w:rsidRPr="00D7152D" w:rsidRDefault="00D7152D" w:rsidP="00D7152D">
      <w:pPr>
        <w:rPr>
          <w:rFonts w:ascii="Times New Roman" w:hAnsi="Times New Roman" w:cs="Times New Roman"/>
        </w:rPr>
      </w:pPr>
      <w:r>
        <w:rPr>
          <w:rFonts w:ascii="Times New Roman" w:hAnsi="Times New Roman" w:cs="Times New Roman"/>
        </w:rPr>
        <w:t xml:space="preserve">The new source complement generation for each interconnection in each year is provided below in </w:t>
      </w:r>
      <w:r w:rsidR="00EA6110">
        <w:rPr>
          <w:rFonts w:ascii="Times New Roman" w:hAnsi="Times New Roman" w:cs="Times New Roman"/>
        </w:rPr>
        <w:t>Table</w:t>
      </w:r>
      <w:r>
        <w:rPr>
          <w:rFonts w:ascii="Times New Roman" w:hAnsi="Times New Roman" w:cs="Times New Roman"/>
        </w:rPr>
        <w:t xml:space="preserve"> 7: </w:t>
      </w:r>
    </w:p>
    <w:tbl>
      <w:tblPr>
        <w:tblW w:w="6347" w:type="dxa"/>
        <w:jc w:val="center"/>
        <w:tblLook w:val="04A0" w:firstRow="1" w:lastRow="0" w:firstColumn="1" w:lastColumn="0" w:noHBand="0" w:noVBand="1"/>
      </w:tblPr>
      <w:tblGrid>
        <w:gridCol w:w="979"/>
        <w:gridCol w:w="1674"/>
        <w:gridCol w:w="1674"/>
        <w:gridCol w:w="2020"/>
      </w:tblGrid>
      <w:tr w:rsidR="00D7152D" w:rsidRPr="003C4B64" w:rsidTr="0006548E">
        <w:trPr>
          <w:trHeight w:val="249"/>
          <w:jc w:val="center"/>
        </w:trPr>
        <w:tc>
          <w:tcPr>
            <w:tcW w:w="6347"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D7152D" w:rsidRPr="003C4B64" w:rsidRDefault="00EA6110" w:rsidP="00D7152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D7152D">
              <w:rPr>
                <w:rFonts w:ascii="Calibri" w:eastAsia="Times New Roman" w:hAnsi="Calibri" w:cs="Calibri"/>
                <w:b/>
                <w:bCs/>
                <w:color w:val="000000"/>
              </w:rPr>
              <w:t xml:space="preserve"> 7. </w:t>
            </w:r>
            <w:r w:rsidR="0006548E">
              <w:rPr>
                <w:rFonts w:ascii="Calibri" w:eastAsia="Times New Roman" w:hAnsi="Calibri" w:cs="Calibri"/>
                <w:b/>
                <w:bCs/>
                <w:color w:val="000000"/>
              </w:rPr>
              <w:t xml:space="preserve">Interconnection-Level </w:t>
            </w:r>
            <w:r w:rsidR="00D7152D">
              <w:rPr>
                <w:rFonts w:ascii="Calibri" w:eastAsia="Times New Roman" w:hAnsi="Calibri" w:cs="Calibri"/>
                <w:b/>
                <w:bCs/>
                <w:color w:val="000000"/>
              </w:rPr>
              <w:t>New Source Complement Generation (GWh)</w:t>
            </w:r>
          </w:p>
        </w:tc>
      </w:tr>
      <w:tr w:rsidR="00D7152D" w:rsidRPr="003C4B64" w:rsidTr="0006548E">
        <w:trPr>
          <w:trHeight w:val="764"/>
          <w:jc w:val="center"/>
        </w:trPr>
        <w:tc>
          <w:tcPr>
            <w:tcW w:w="979" w:type="dxa"/>
            <w:tcBorders>
              <w:top w:val="nil"/>
              <w:left w:val="single" w:sz="8" w:space="0" w:color="auto"/>
              <w:bottom w:val="single" w:sz="4" w:space="0" w:color="auto"/>
              <w:right w:val="single" w:sz="4" w:space="0" w:color="auto"/>
            </w:tcBorders>
            <w:shd w:val="clear" w:color="auto" w:fill="auto"/>
            <w:noWrap/>
            <w:vAlign w:val="center"/>
            <w:hideMark/>
          </w:tcPr>
          <w:p w:rsidR="00D7152D" w:rsidRPr="004D4EE6" w:rsidRDefault="00D7152D"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D7152D" w:rsidRPr="004D4EE6" w:rsidRDefault="00D7152D"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D7152D" w:rsidRPr="004D4EE6" w:rsidRDefault="00D7152D"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D7152D" w:rsidRPr="004D4EE6" w:rsidRDefault="00D7152D"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5458" w:rsidRPr="003C4B64"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2,976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10,443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4DFDAAC3"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10,876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3,864</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30,146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17,855</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8,133</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36,428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22,015</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10,107</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43,208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25,720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12,714</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57,294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31,462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15,945</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47,602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32,480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15,814</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38,647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33,844</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16,200</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29,090</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34,349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16,537</w:t>
            </w:r>
          </w:p>
        </w:tc>
      </w:tr>
    </w:tbl>
    <w:p w:rsidR="00D7152D" w:rsidRDefault="00D7152D" w:rsidP="00C11C39">
      <w:pPr>
        <w:rPr>
          <w:rFonts w:ascii="Times New Roman" w:hAnsi="Times New Roman" w:cs="Times New Roman"/>
        </w:rPr>
      </w:pPr>
    </w:p>
    <w:p w:rsidR="00D7152D" w:rsidRPr="004D4EE6" w:rsidRDefault="00D7152D" w:rsidP="00D7152D">
      <w:pPr>
        <w:pStyle w:val="ListParagraph"/>
        <w:numPr>
          <w:ilvl w:val="0"/>
          <w:numId w:val="25"/>
        </w:numPr>
        <w:ind w:left="360"/>
        <w:rPr>
          <w:rFonts w:ascii="Times New Roman" w:hAnsi="Times New Roman" w:cs="Times New Roman"/>
          <w:b/>
        </w:rPr>
      </w:pPr>
      <w:r>
        <w:rPr>
          <w:rFonts w:ascii="Times New Roman" w:hAnsi="Times New Roman" w:cs="Times New Roman"/>
          <w:b/>
        </w:rPr>
        <w:t>Apportion remaining incremental generation to states on the basis of each state’s 2012 share of the interconnection’s affected EGU generation total</w:t>
      </w:r>
    </w:p>
    <w:p w:rsidR="00D7152D" w:rsidRDefault="003E49FF" w:rsidP="00D7152D">
      <w:pPr>
        <w:rPr>
          <w:rFonts w:ascii="Times New Roman" w:hAnsi="Times New Roman" w:cs="Times New Roman"/>
        </w:rPr>
      </w:pPr>
      <w:r>
        <w:rPr>
          <w:rFonts w:ascii="Times New Roman" w:hAnsi="Times New Roman" w:cs="Times New Roman"/>
        </w:rPr>
        <w:t xml:space="preserve">The apportionment of </w:t>
      </w:r>
      <w:r w:rsidR="00802418">
        <w:rPr>
          <w:rFonts w:ascii="Times New Roman" w:hAnsi="Times New Roman" w:cs="Times New Roman"/>
        </w:rPr>
        <w:t xml:space="preserve">interconnection-level </w:t>
      </w:r>
      <w:r>
        <w:rPr>
          <w:rFonts w:ascii="Times New Roman" w:hAnsi="Times New Roman" w:cs="Times New Roman"/>
        </w:rPr>
        <w:t>new source complement generation</w:t>
      </w:r>
      <w:r w:rsidR="00802418">
        <w:rPr>
          <w:rFonts w:ascii="Times New Roman" w:hAnsi="Times New Roman" w:cs="Times New Roman"/>
        </w:rPr>
        <w:t xml:space="preserve"> to states</w:t>
      </w:r>
      <w:r>
        <w:rPr>
          <w:rFonts w:ascii="Times New Roman" w:hAnsi="Times New Roman" w:cs="Times New Roman"/>
        </w:rPr>
        <w:t xml:space="preserve"> is performed on the basis of each state’s 2012 </w:t>
      </w:r>
      <w:r w:rsidR="00EB380F">
        <w:rPr>
          <w:rFonts w:ascii="Times New Roman" w:hAnsi="Times New Roman" w:cs="Times New Roman"/>
        </w:rPr>
        <w:t xml:space="preserve">adjusted </w:t>
      </w:r>
      <w:r>
        <w:rPr>
          <w:rFonts w:ascii="Times New Roman" w:hAnsi="Times New Roman" w:cs="Times New Roman"/>
        </w:rPr>
        <w:t xml:space="preserve">share of the interconnection’s 2012 </w:t>
      </w:r>
      <w:r w:rsidR="00EB380F">
        <w:rPr>
          <w:rFonts w:ascii="Times New Roman" w:hAnsi="Times New Roman" w:cs="Times New Roman"/>
        </w:rPr>
        <w:t xml:space="preserve">adjusted </w:t>
      </w:r>
      <w:r>
        <w:rPr>
          <w:rFonts w:ascii="Times New Roman" w:hAnsi="Times New Roman" w:cs="Times New Roman"/>
        </w:rPr>
        <w:t>affected EGU generation.</w:t>
      </w:r>
      <w:r w:rsidR="00EB380F">
        <w:rPr>
          <w:rStyle w:val="FootnoteReference"/>
          <w:rFonts w:ascii="Times New Roman" w:hAnsi="Times New Roman" w:cs="Times New Roman"/>
        </w:rPr>
        <w:footnoteReference w:id="12"/>
      </w:r>
      <w:r>
        <w:rPr>
          <w:rFonts w:ascii="Times New Roman" w:hAnsi="Times New Roman" w:cs="Times New Roman"/>
        </w:rPr>
        <w:t xml:space="preserve">  </w:t>
      </w:r>
      <w:r w:rsidR="00FC0517">
        <w:rPr>
          <w:rFonts w:ascii="Times New Roman" w:hAnsi="Times New Roman" w:cs="Times New Roman"/>
        </w:rPr>
        <w:t>For the purposes of this calculation, s</w:t>
      </w:r>
      <w:r>
        <w:rPr>
          <w:rFonts w:ascii="Times New Roman" w:hAnsi="Times New Roman" w:cs="Times New Roman"/>
        </w:rPr>
        <w:t xml:space="preserve">tates that are in multiple interconnections are assigned the interconnection that contains the majority of that state’s territory.  Each state’s </w:t>
      </w:r>
      <w:r w:rsidR="0006548E">
        <w:rPr>
          <w:rFonts w:ascii="Times New Roman" w:hAnsi="Times New Roman" w:cs="Times New Roman"/>
        </w:rPr>
        <w:t xml:space="preserve">new source complement generation share </w:t>
      </w:r>
      <w:r>
        <w:rPr>
          <w:rFonts w:ascii="Times New Roman" w:hAnsi="Times New Roman" w:cs="Times New Roman"/>
        </w:rPr>
        <w:t xml:space="preserve">is provided in </w:t>
      </w:r>
      <w:r w:rsidR="00EA6110">
        <w:rPr>
          <w:rFonts w:ascii="Times New Roman" w:hAnsi="Times New Roman" w:cs="Times New Roman"/>
        </w:rPr>
        <w:t>Table</w:t>
      </w:r>
      <w:r>
        <w:rPr>
          <w:rFonts w:ascii="Times New Roman" w:hAnsi="Times New Roman" w:cs="Times New Roman"/>
        </w:rPr>
        <w:t xml:space="preserve"> 8 below:</w:t>
      </w:r>
      <w:r w:rsidR="0006548E">
        <w:rPr>
          <w:rStyle w:val="FootnoteReference"/>
          <w:rFonts w:ascii="Times New Roman" w:hAnsi="Times New Roman" w:cs="Times New Roman"/>
        </w:rPr>
        <w:footnoteReference w:id="13"/>
      </w:r>
    </w:p>
    <w:tbl>
      <w:tblPr>
        <w:tblW w:w="6666" w:type="dxa"/>
        <w:jc w:val="center"/>
        <w:tblLook w:val="04A0" w:firstRow="1" w:lastRow="0" w:firstColumn="1" w:lastColumn="0" w:noHBand="0" w:noVBand="1"/>
      </w:tblPr>
      <w:tblGrid>
        <w:gridCol w:w="2150"/>
        <w:gridCol w:w="1953"/>
        <w:gridCol w:w="2563"/>
      </w:tblGrid>
      <w:tr w:rsidR="005B095E" w:rsidRPr="003C4B64" w:rsidTr="005B095E">
        <w:trPr>
          <w:trHeight w:val="299"/>
          <w:jc w:val="center"/>
        </w:trPr>
        <w:tc>
          <w:tcPr>
            <w:tcW w:w="6666" w:type="dxa"/>
            <w:gridSpan w:val="3"/>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5B095E" w:rsidRPr="003C4B64" w:rsidRDefault="00EA6110" w:rsidP="000654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5B095E">
              <w:rPr>
                <w:rFonts w:ascii="Calibri" w:eastAsia="Times New Roman" w:hAnsi="Calibri" w:cs="Calibri"/>
                <w:b/>
                <w:bCs/>
                <w:color w:val="000000"/>
              </w:rPr>
              <w:t xml:space="preserve"> 8. </w:t>
            </w:r>
            <w:r w:rsidR="0006548E">
              <w:rPr>
                <w:rFonts w:ascii="Calibri" w:eastAsia="Times New Roman" w:hAnsi="Calibri" w:cs="Calibri"/>
                <w:b/>
                <w:bCs/>
                <w:color w:val="000000"/>
              </w:rPr>
              <w:t>Generation Shares for</w:t>
            </w:r>
            <w:r w:rsidR="005B095E">
              <w:rPr>
                <w:rFonts w:ascii="Calibri" w:eastAsia="Times New Roman" w:hAnsi="Calibri" w:cs="Calibri"/>
                <w:b/>
                <w:bCs/>
                <w:color w:val="000000"/>
              </w:rPr>
              <w:t xml:space="preserve"> State-Level Apportionment</w:t>
            </w:r>
          </w:p>
        </w:tc>
      </w:tr>
      <w:tr w:rsidR="005B095E" w:rsidRPr="004D4EE6" w:rsidTr="0006548E">
        <w:trPr>
          <w:trHeight w:val="918"/>
          <w:jc w:val="center"/>
        </w:trPr>
        <w:tc>
          <w:tcPr>
            <w:tcW w:w="2150" w:type="dxa"/>
            <w:tcBorders>
              <w:top w:val="nil"/>
              <w:left w:val="single" w:sz="8" w:space="0" w:color="auto"/>
              <w:bottom w:val="single" w:sz="4" w:space="0" w:color="auto"/>
              <w:right w:val="single" w:sz="4" w:space="0" w:color="auto"/>
            </w:tcBorders>
            <w:shd w:val="clear" w:color="auto" w:fill="auto"/>
            <w:noWrap/>
            <w:vAlign w:val="center"/>
            <w:hideMark/>
          </w:tcPr>
          <w:p w:rsidR="005B095E" w:rsidRPr="004D4EE6" w:rsidRDefault="005B095E"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State</w:t>
            </w:r>
          </w:p>
        </w:tc>
        <w:tc>
          <w:tcPr>
            <w:tcW w:w="1953" w:type="dxa"/>
            <w:tcBorders>
              <w:top w:val="nil"/>
              <w:left w:val="nil"/>
              <w:bottom w:val="single" w:sz="4" w:space="0" w:color="auto"/>
              <w:right w:val="single" w:sz="4" w:space="0" w:color="auto"/>
            </w:tcBorders>
            <w:shd w:val="clear" w:color="auto" w:fill="auto"/>
            <w:vAlign w:val="center"/>
          </w:tcPr>
          <w:p w:rsidR="005B095E" w:rsidRPr="004D4EE6" w:rsidRDefault="005B095E"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Interconnection</w:t>
            </w:r>
          </w:p>
        </w:tc>
        <w:tc>
          <w:tcPr>
            <w:tcW w:w="2563" w:type="dxa"/>
            <w:tcBorders>
              <w:top w:val="nil"/>
              <w:left w:val="nil"/>
              <w:bottom w:val="single" w:sz="4" w:space="0" w:color="auto"/>
              <w:right w:val="single" w:sz="4" w:space="0" w:color="auto"/>
            </w:tcBorders>
            <w:shd w:val="clear" w:color="auto" w:fill="auto"/>
            <w:vAlign w:val="center"/>
          </w:tcPr>
          <w:p w:rsidR="005B095E" w:rsidRPr="004D4EE6" w:rsidRDefault="005B095E"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Share of Interconnection 2012 Affected EGU Generation</w:t>
            </w:r>
            <w:r w:rsidR="00802418">
              <w:rPr>
                <w:rStyle w:val="FootnoteReference"/>
                <w:rFonts w:ascii="Times New Roman" w:hAnsi="Times New Roman" w:cs="Times New Roman"/>
              </w:rPr>
              <w:footnoteReference w:id="14"/>
            </w:r>
          </w:p>
        </w:tc>
      </w:tr>
      <w:tr w:rsidR="008B1C64" w:rsidRPr="003C4B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Alabama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5.0%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lastRenderedPageBreak/>
              <w:t>Arkansas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Pr="4DFDAAC3"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Arizona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12.5%</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California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24.9%</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Colorado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10.9%</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Connecticut</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0.8%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Delaware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0.5%</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Florida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10.3%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Lands of the Fort Mojave Tribe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0.3%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Georgia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Iowa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Idaho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Illinois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Indiana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5.5%</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Kansas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1.5%</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Kentucky</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Louisiana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2.9%</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Massachusetts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Maryland</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Maine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0.2%</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Michigan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Minnesota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Missouri</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3.9%</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Mississippi</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Montana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Lands of the Navajo Nation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North Carolina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North Dakota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Nebraska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Hampshire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Jersey</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Mexico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4.6%</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Nevada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York</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Ohio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5.6%</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Oklahoma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Oregon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Pennsylvania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Rhode Island</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lastRenderedPageBreak/>
              <w:t>South Carolina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South Dakota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Tennessee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Texas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Texas</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100.0%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Lands of the Uintah and Ouray Reservation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Utah</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8.6%</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Virginia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Washington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Wisconsin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 Virginia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3.6%</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Wyoming</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10.4%</w:t>
            </w:r>
          </w:p>
        </w:tc>
      </w:tr>
    </w:tbl>
    <w:p w:rsidR="005B095E" w:rsidRDefault="005B095E" w:rsidP="00D7152D">
      <w:pPr>
        <w:rPr>
          <w:rFonts w:ascii="Times New Roman" w:hAnsi="Times New Roman" w:cs="Times New Roman"/>
        </w:rPr>
      </w:pPr>
    </w:p>
    <w:p w:rsidR="00D7152D" w:rsidRDefault="0006548E" w:rsidP="00C11C39">
      <w:pPr>
        <w:rPr>
          <w:rFonts w:ascii="Times New Roman" w:hAnsi="Times New Roman" w:cs="Times New Roman"/>
        </w:rPr>
      </w:pPr>
      <w:r>
        <w:rPr>
          <w:rFonts w:ascii="Times New Roman" w:hAnsi="Times New Roman" w:cs="Times New Roman"/>
        </w:rPr>
        <w:t>The new source complement generation level for a state is defined as:</w:t>
      </w:r>
    </w:p>
    <w:p w:rsidR="0006548E" w:rsidRDefault="0006548E" w:rsidP="0006548E">
      <w:pPr>
        <w:pStyle w:val="ListParagraph"/>
        <w:numPr>
          <w:ilvl w:val="0"/>
          <w:numId w:val="45"/>
        </w:numPr>
        <w:rPr>
          <w:rFonts w:ascii="Times New Roman" w:hAnsi="Times New Roman" w:cs="Times New Roman"/>
        </w:rPr>
      </w:pPr>
      <w:r>
        <w:rPr>
          <w:rFonts w:ascii="Times New Roman" w:hAnsi="Times New Roman" w:cs="Times New Roman"/>
        </w:rPr>
        <w:t>State-level new source complement generation = Interconnection-level new source complement generation</w:t>
      </w:r>
      <w:r w:rsidR="00802418">
        <w:rPr>
          <w:rFonts w:ascii="Times New Roman" w:hAnsi="Times New Roman" w:cs="Times New Roman"/>
        </w:rPr>
        <w:t xml:space="preserve"> </w:t>
      </w:r>
      <w:r w:rsidR="00EA6110">
        <w:rPr>
          <w:rFonts w:ascii="Times New Roman" w:hAnsi="Times New Roman" w:cs="Times New Roman"/>
        </w:rPr>
        <w:t>×</w:t>
      </w:r>
      <w:r w:rsidR="00802418">
        <w:rPr>
          <w:rFonts w:ascii="Times New Roman" w:hAnsi="Times New Roman" w:cs="Times New Roman"/>
        </w:rPr>
        <w:t xml:space="preserve"> 2012 state share of interconnection affected EGU generation</w:t>
      </w:r>
    </w:p>
    <w:p w:rsidR="00802418" w:rsidRDefault="00802418" w:rsidP="0006548E">
      <w:pPr>
        <w:pStyle w:val="ListParagraph"/>
        <w:numPr>
          <w:ilvl w:val="0"/>
          <w:numId w:val="45"/>
        </w:numPr>
        <w:rPr>
          <w:rFonts w:ascii="Times New Roman" w:hAnsi="Times New Roman" w:cs="Times New Roman"/>
        </w:rPr>
      </w:pPr>
      <w:r>
        <w:rPr>
          <w:rFonts w:ascii="Times New Roman" w:hAnsi="Times New Roman" w:cs="Times New Roman"/>
        </w:rPr>
        <w:t>2030 Alabama new sourc</w:t>
      </w:r>
      <w:r w:rsidR="008B1C64">
        <w:rPr>
          <w:rFonts w:ascii="Times New Roman" w:hAnsi="Times New Roman" w:cs="Times New Roman"/>
        </w:rPr>
        <w:t xml:space="preserve">e complement generation = 29,090 GWh </w:t>
      </w:r>
      <w:r w:rsidR="00EA6110">
        <w:rPr>
          <w:rFonts w:ascii="Times New Roman" w:hAnsi="Times New Roman" w:cs="Times New Roman"/>
        </w:rPr>
        <w:t>×</w:t>
      </w:r>
      <w:r w:rsidR="008B1C64">
        <w:rPr>
          <w:rFonts w:ascii="Times New Roman" w:hAnsi="Times New Roman" w:cs="Times New Roman"/>
        </w:rPr>
        <w:t xml:space="preserve"> 5.0% = 1,467</w:t>
      </w:r>
      <w:r>
        <w:rPr>
          <w:rFonts w:ascii="Times New Roman" w:hAnsi="Times New Roman" w:cs="Times New Roman"/>
        </w:rPr>
        <w:t xml:space="preserve"> GWh</w:t>
      </w:r>
    </w:p>
    <w:p w:rsidR="00987B25" w:rsidRDefault="00987B25" w:rsidP="00987B25">
      <w:pPr>
        <w:rPr>
          <w:rFonts w:ascii="Times New Roman" w:hAnsi="Times New Roman" w:cs="Times New Roman"/>
        </w:rPr>
      </w:pPr>
      <w:r>
        <w:rPr>
          <w:rFonts w:ascii="Times New Roman" w:hAnsi="Times New Roman" w:cs="Times New Roman"/>
        </w:rPr>
        <w:t xml:space="preserve">State-level new source complement generation totals are provided for each state in each year in the </w:t>
      </w:r>
      <w:r w:rsidR="00156EE9">
        <w:rPr>
          <w:rFonts w:ascii="Times New Roman" w:hAnsi="Times New Roman" w:cs="Times New Roman"/>
        </w:rPr>
        <w:t>‘</w:t>
      </w:r>
      <w:r>
        <w:rPr>
          <w:rFonts w:ascii="Times New Roman" w:hAnsi="Times New Roman" w:cs="Times New Roman"/>
        </w:rPr>
        <w:t>New Source Complements</w:t>
      </w:r>
      <w:r w:rsidR="00156EE9">
        <w:rPr>
          <w:rFonts w:ascii="Times New Roman" w:hAnsi="Times New Roman" w:cs="Times New Roman"/>
        </w:rPr>
        <w:t>’</w:t>
      </w:r>
      <w:r>
        <w:rPr>
          <w:rFonts w:ascii="Times New Roman" w:hAnsi="Times New Roman" w:cs="Times New Roman"/>
        </w:rPr>
        <w:t xml:space="preserve"> spreadsheet.</w:t>
      </w:r>
    </w:p>
    <w:p w:rsidR="00987B25" w:rsidRPr="00987B25" w:rsidRDefault="00987B25" w:rsidP="00987B25">
      <w:pPr>
        <w:pStyle w:val="ListParagraph"/>
        <w:numPr>
          <w:ilvl w:val="0"/>
          <w:numId w:val="25"/>
        </w:numPr>
        <w:ind w:left="360"/>
        <w:rPr>
          <w:rFonts w:ascii="Times New Roman" w:hAnsi="Times New Roman" w:cs="Times New Roman"/>
          <w:b/>
        </w:rPr>
      </w:pPr>
      <w:r w:rsidRPr="00987B25">
        <w:rPr>
          <w:rFonts w:ascii="Times New Roman" w:hAnsi="Times New Roman" w:cs="Times New Roman"/>
          <w:b/>
        </w:rPr>
        <w:t xml:space="preserve">Convert state-level generation to state-level emissions </w:t>
      </w:r>
      <w:r w:rsidR="00FC0517">
        <w:rPr>
          <w:rFonts w:ascii="Times New Roman" w:hAnsi="Times New Roman" w:cs="Times New Roman"/>
          <w:b/>
        </w:rPr>
        <w:t>assuming</w:t>
      </w:r>
      <w:r w:rsidR="00FC0517" w:rsidRPr="00987B25">
        <w:rPr>
          <w:rFonts w:ascii="Times New Roman" w:hAnsi="Times New Roman" w:cs="Times New Roman"/>
          <w:b/>
        </w:rPr>
        <w:t xml:space="preserve"> </w:t>
      </w:r>
      <w:r w:rsidRPr="00987B25">
        <w:rPr>
          <w:rFonts w:ascii="Times New Roman" w:hAnsi="Times New Roman" w:cs="Times New Roman"/>
          <w:b/>
        </w:rPr>
        <w:t>the emissions intensity of the New Source Performance Standard emission rate for NGCC of 1,030 lbs/MWh</w:t>
      </w:r>
    </w:p>
    <w:p w:rsidR="00987B25" w:rsidRDefault="00987B25" w:rsidP="00987B25">
      <w:pPr>
        <w:rPr>
          <w:rFonts w:ascii="Times New Roman" w:hAnsi="Times New Roman" w:cs="Times New Roman"/>
        </w:rPr>
      </w:pPr>
      <w:r>
        <w:rPr>
          <w:rFonts w:ascii="Times New Roman" w:hAnsi="Times New Roman" w:cs="Times New Roman"/>
        </w:rPr>
        <w:t>Each state-level new source complement generation level is multiplied by the NSPS NGCC emission rate standard of 1,030 lbs/MWh to produce a mass value:</w:t>
      </w:r>
    </w:p>
    <w:p w:rsidR="00987B25" w:rsidRPr="00987B25" w:rsidRDefault="00987B25" w:rsidP="00987B25">
      <w:pPr>
        <w:pStyle w:val="ListParagraph"/>
        <w:numPr>
          <w:ilvl w:val="0"/>
          <w:numId w:val="46"/>
        </w:numPr>
        <w:rPr>
          <w:rFonts w:ascii="Times New Roman" w:hAnsi="Times New Roman" w:cs="Times New Roman"/>
        </w:rPr>
      </w:pPr>
      <w:r w:rsidRPr="00987B25">
        <w:rPr>
          <w:rFonts w:ascii="Times New Roman" w:hAnsi="Times New Roman" w:cs="Times New Roman"/>
        </w:rPr>
        <w:t xml:space="preserve">New source complement = State-level new source complement generation </w:t>
      </w:r>
      <w:r w:rsidR="00EA6110">
        <w:rPr>
          <w:rFonts w:ascii="Times New Roman" w:hAnsi="Times New Roman" w:cs="Times New Roman"/>
        </w:rPr>
        <w:t>×</w:t>
      </w:r>
      <w:r w:rsidRPr="00987B25">
        <w:rPr>
          <w:rFonts w:ascii="Times New Roman" w:hAnsi="Times New Roman" w:cs="Times New Roman"/>
        </w:rPr>
        <w:t xml:space="preserve"> NSPS NGCC emission rate standard</w:t>
      </w:r>
    </w:p>
    <w:p w:rsidR="00987B25" w:rsidRPr="00987B25" w:rsidRDefault="00987B25" w:rsidP="00987B25">
      <w:pPr>
        <w:pStyle w:val="ListParagraph"/>
        <w:numPr>
          <w:ilvl w:val="0"/>
          <w:numId w:val="46"/>
        </w:numPr>
        <w:rPr>
          <w:rFonts w:ascii="Times New Roman" w:hAnsi="Times New Roman" w:cs="Times New Roman"/>
        </w:rPr>
      </w:pPr>
      <w:r w:rsidRPr="00987B25">
        <w:rPr>
          <w:rFonts w:ascii="Times New Roman" w:hAnsi="Times New Roman" w:cs="Times New Roman"/>
        </w:rPr>
        <w:t>2030 Alaba</w:t>
      </w:r>
      <w:r w:rsidR="008B1C64">
        <w:rPr>
          <w:rFonts w:ascii="Times New Roman" w:hAnsi="Times New Roman" w:cs="Times New Roman"/>
        </w:rPr>
        <w:t xml:space="preserve">ma new source complement = 1,467 GWh </w:t>
      </w:r>
      <w:r w:rsidR="00EA6110">
        <w:rPr>
          <w:rFonts w:ascii="Times New Roman" w:hAnsi="Times New Roman" w:cs="Times New Roman"/>
        </w:rPr>
        <w:t>×</w:t>
      </w:r>
      <w:r w:rsidR="008B1C64">
        <w:rPr>
          <w:rFonts w:ascii="Times New Roman" w:hAnsi="Times New Roman" w:cs="Times New Roman"/>
        </w:rPr>
        <w:t xml:space="preserve"> 1,030 lbs/MWh = 755,700</w:t>
      </w:r>
      <w:r w:rsidRPr="00987B25">
        <w:rPr>
          <w:rFonts w:ascii="Times New Roman" w:hAnsi="Times New Roman" w:cs="Times New Roman"/>
        </w:rPr>
        <w:t xml:space="preserve"> short tons</w:t>
      </w:r>
    </w:p>
    <w:p w:rsidR="00987B25" w:rsidRDefault="00987B25" w:rsidP="00987B25">
      <w:pPr>
        <w:rPr>
          <w:rFonts w:ascii="Times New Roman" w:hAnsi="Times New Roman" w:cs="Times New Roman"/>
        </w:rPr>
      </w:pPr>
      <w:r>
        <w:rPr>
          <w:rFonts w:ascii="Times New Roman" w:hAnsi="Times New Roman" w:cs="Times New Roman"/>
        </w:rPr>
        <w:t xml:space="preserve">New source complements are calculated for each year and each state, </w:t>
      </w:r>
      <w:r w:rsidR="0029152A">
        <w:rPr>
          <w:rFonts w:ascii="Times New Roman" w:hAnsi="Times New Roman" w:cs="Times New Roman"/>
        </w:rPr>
        <w:t xml:space="preserve">from </w:t>
      </w:r>
      <w:r>
        <w:rPr>
          <w:rFonts w:ascii="Times New Roman" w:hAnsi="Times New Roman" w:cs="Times New Roman"/>
        </w:rPr>
        <w:t>2022 through 2030.  The interim period new source complement is equal to the average of the annual values</w:t>
      </w:r>
      <w:r w:rsidR="0029152A">
        <w:rPr>
          <w:rFonts w:ascii="Times New Roman" w:hAnsi="Times New Roman" w:cs="Times New Roman"/>
        </w:rPr>
        <w:t xml:space="preserve"> from</w:t>
      </w:r>
      <w:r>
        <w:rPr>
          <w:rFonts w:ascii="Times New Roman" w:hAnsi="Times New Roman" w:cs="Times New Roman"/>
        </w:rPr>
        <w:t xml:space="preserve"> 2022 through 2029.  The final period new source complement is equal to the 2030 value.  The interim and final period new source complements are provided in </w:t>
      </w:r>
      <w:r w:rsidR="00EA6110">
        <w:rPr>
          <w:rFonts w:ascii="Times New Roman" w:hAnsi="Times New Roman" w:cs="Times New Roman"/>
        </w:rPr>
        <w:t>Table</w:t>
      </w:r>
      <w:r>
        <w:rPr>
          <w:rFonts w:ascii="Times New Roman" w:hAnsi="Times New Roman" w:cs="Times New Roman"/>
        </w:rPr>
        <w:t xml:space="preserve"> 9 below:</w:t>
      </w:r>
      <w:r w:rsidR="008B1C64">
        <w:rPr>
          <w:rStyle w:val="FootnoteReference"/>
          <w:rFonts w:ascii="Times New Roman" w:hAnsi="Times New Roman" w:cs="Times New Roman"/>
        </w:rPr>
        <w:footnoteReference w:id="15"/>
      </w:r>
    </w:p>
    <w:p w:rsidR="00B2143B" w:rsidRDefault="00B2143B" w:rsidP="00987B25">
      <w:pPr>
        <w:rPr>
          <w:rFonts w:ascii="Times New Roman" w:hAnsi="Times New Roman" w:cs="Times New Roman"/>
        </w:rPr>
      </w:pPr>
    </w:p>
    <w:p w:rsidR="00B2143B" w:rsidRDefault="00B2143B" w:rsidP="00987B25">
      <w:pPr>
        <w:rPr>
          <w:rFonts w:ascii="Times New Roman" w:hAnsi="Times New Roman" w:cs="Times New Roman"/>
        </w:rPr>
      </w:pPr>
    </w:p>
    <w:tbl>
      <w:tblPr>
        <w:tblW w:w="6666" w:type="dxa"/>
        <w:jc w:val="center"/>
        <w:tblLook w:val="04A0" w:firstRow="1" w:lastRow="0" w:firstColumn="1" w:lastColumn="0" w:noHBand="0" w:noVBand="1"/>
      </w:tblPr>
      <w:tblGrid>
        <w:gridCol w:w="2150"/>
        <w:gridCol w:w="1953"/>
        <w:gridCol w:w="2563"/>
      </w:tblGrid>
      <w:tr w:rsidR="00987B25" w:rsidRPr="003C4B64" w:rsidTr="00D1550A">
        <w:trPr>
          <w:trHeight w:val="299"/>
          <w:jc w:val="center"/>
        </w:trPr>
        <w:tc>
          <w:tcPr>
            <w:tcW w:w="6666" w:type="dxa"/>
            <w:gridSpan w:val="3"/>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987B25" w:rsidRPr="003C4B64" w:rsidRDefault="00EA6110" w:rsidP="00987B2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Table</w:t>
            </w:r>
            <w:r w:rsidR="00987B25">
              <w:rPr>
                <w:rFonts w:ascii="Calibri" w:eastAsia="Times New Roman" w:hAnsi="Calibri" w:cs="Calibri"/>
                <w:b/>
                <w:bCs/>
                <w:color w:val="000000"/>
              </w:rPr>
              <w:t xml:space="preserve"> 9. </w:t>
            </w:r>
            <w:r w:rsidR="005A7033">
              <w:rPr>
                <w:rFonts w:ascii="Calibri" w:eastAsia="Times New Roman" w:hAnsi="Calibri" w:cs="Calibri"/>
                <w:b/>
                <w:bCs/>
                <w:color w:val="000000"/>
              </w:rPr>
              <w:t xml:space="preserve">Average Annual </w:t>
            </w:r>
            <w:r w:rsidR="00987B25">
              <w:rPr>
                <w:rFonts w:ascii="Calibri" w:eastAsia="Times New Roman" w:hAnsi="Calibri" w:cs="Calibri"/>
                <w:b/>
                <w:bCs/>
                <w:color w:val="000000"/>
              </w:rPr>
              <w:t>New Source Complement (Short Tons)</w:t>
            </w:r>
          </w:p>
        </w:tc>
      </w:tr>
      <w:tr w:rsidR="00987B25" w:rsidRPr="004D4EE6" w:rsidTr="00D1550A">
        <w:trPr>
          <w:trHeight w:val="918"/>
          <w:jc w:val="center"/>
        </w:trPr>
        <w:tc>
          <w:tcPr>
            <w:tcW w:w="2150" w:type="dxa"/>
            <w:tcBorders>
              <w:top w:val="nil"/>
              <w:left w:val="single" w:sz="8" w:space="0" w:color="auto"/>
              <w:bottom w:val="single" w:sz="4" w:space="0" w:color="auto"/>
              <w:right w:val="single" w:sz="4" w:space="0" w:color="auto"/>
            </w:tcBorders>
            <w:shd w:val="clear" w:color="auto" w:fill="auto"/>
            <w:noWrap/>
            <w:vAlign w:val="center"/>
            <w:hideMark/>
          </w:tcPr>
          <w:p w:rsidR="00987B25" w:rsidRPr="004D4EE6" w:rsidRDefault="00987B25" w:rsidP="00D1550A">
            <w:pPr>
              <w:spacing w:after="0" w:line="240" w:lineRule="auto"/>
              <w:jc w:val="center"/>
              <w:rPr>
                <w:rFonts w:ascii="Calibri" w:eastAsia="Times New Roman" w:hAnsi="Calibri" w:cs="Calibri"/>
                <w:b/>
                <w:color w:val="000000"/>
              </w:rPr>
            </w:pPr>
            <w:r>
              <w:rPr>
                <w:rFonts w:ascii="Calibri" w:eastAsia="Times New Roman" w:hAnsi="Calibri" w:cs="Calibri"/>
                <w:b/>
                <w:color w:val="000000"/>
              </w:rPr>
              <w:t>State</w:t>
            </w:r>
          </w:p>
        </w:tc>
        <w:tc>
          <w:tcPr>
            <w:tcW w:w="1953" w:type="dxa"/>
            <w:tcBorders>
              <w:top w:val="nil"/>
              <w:left w:val="nil"/>
              <w:bottom w:val="single" w:sz="4" w:space="0" w:color="auto"/>
              <w:right w:val="single" w:sz="4" w:space="0" w:color="auto"/>
            </w:tcBorders>
            <w:shd w:val="clear" w:color="auto" w:fill="auto"/>
            <w:vAlign w:val="center"/>
          </w:tcPr>
          <w:p w:rsidR="00987B25" w:rsidRPr="004D4EE6" w:rsidRDefault="00987B25" w:rsidP="00D1550A">
            <w:pPr>
              <w:spacing w:after="0" w:line="240" w:lineRule="auto"/>
              <w:jc w:val="center"/>
              <w:rPr>
                <w:rFonts w:ascii="Calibri" w:eastAsia="Times New Roman" w:hAnsi="Calibri" w:cs="Calibri"/>
                <w:b/>
                <w:color w:val="000000"/>
              </w:rPr>
            </w:pPr>
            <w:r>
              <w:rPr>
                <w:rFonts w:ascii="Calibri" w:eastAsia="Times New Roman" w:hAnsi="Calibri" w:cs="Calibri"/>
                <w:b/>
                <w:color w:val="000000"/>
              </w:rPr>
              <w:t>Interim Period</w:t>
            </w:r>
          </w:p>
        </w:tc>
        <w:tc>
          <w:tcPr>
            <w:tcW w:w="2563" w:type="dxa"/>
            <w:tcBorders>
              <w:top w:val="nil"/>
              <w:left w:val="nil"/>
              <w:bottom w:val="single" w:sz="4" w:space="0" w:color="auto"/>
              <w:right w:val="single" w:sz="4" w:space="0" w:color="auto"/>
            </w:tcBorders>
            <w:shd w:val="clear" w:color="auto" w:fill="auto"/>
            <w:vAlign w:val="center"/>
          </w:tcPr>
          <w:p w:rsidR="00987B25" w:rsidRPr="004D4EE6" w:rsidRDefault="00987B25" w:rsidP="00D1550A">
            <w:pPr>
              <w:spacing w:after="0" w:line="240" w:lineRule="auto"/>
              <w:jc w:val="center"/>
              <w:rPr>
                <w:rFonts w:ascii="Calibri" w:eastAsia="Times New Roman" w:hAnsi="Calibri" w:cs="Calibri"/>
                <w:b/>
                <w:color w:val="000000"/>
              </w:rPr>
            </w:pPr>
            <w:r>
              <w:rPr>
                <w:rFonts w:ascii="Calibri" w:eastAsia="Times New Roman" w:hAnsi="Calibri" w:cs="Calibri"/>
                <w:b/>
                <w:color w:val="000000"/>
              </w:rPr>
              <w:t>Final Period</w:t>
            </w:r>
          </w:p>
        </w:tc>
      </w:tr>
      <w:tr w:rsidR="008B1C64" w:rsidRPr="003C4B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 xml:space="preserve"> Alabama </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856,524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755,700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Arizona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1,424,998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Pr="4DFDAAC3"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2,209,446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Arkansas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411,315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362,897</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California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2,846,529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4,413,516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Colorado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1,239,916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1,922,478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Connecticut</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135,410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119,470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Delaware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78,842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69,561</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Florida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1,753,276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1,546,891</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Georgia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677,284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597,559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Idaho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94,266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146,158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Illinois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818,349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722,018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Indiana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939,343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828,769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Iowa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298,934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263,745</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Kansas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260,683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229,997</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Kentucky</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752,454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663,880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Louisiana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484,308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427,299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Maine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40,832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36,026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Maryland</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170,930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150,809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Massachusetts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225,127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198,626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Michigan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623,651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550,239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Minnesota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286,535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252,806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Mississippi</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410,440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362,126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Missouri</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668,637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589,929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Montana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421,674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653,801</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Nebraska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216,149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190,706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Nevada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770,417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1,194,523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Hampshire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71,419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63,012</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Jersey</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313,526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276,619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Mexico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527,139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817,323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York</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522,227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460,753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North Carolina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692,091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610,623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North Dakota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245,324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216,446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Ohio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949,997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838,170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Oklahoma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581,051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512,654</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Oregon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453,663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703,399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Pennsylvania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1,257,336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1,109,330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lastRenderedPageBreak/>
              <w:t>Rhode Island</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70,035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61,791</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South Carolina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344,885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304,287</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South Dakota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46,513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41,038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Tennessee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358,838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316,598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Texas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5,328,758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8,516,408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Utah</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981,947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1,522,500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Virginia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450,039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397,063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Washington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531,761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824,490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 Virginia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602,940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531,966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Wisconsin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364,841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321,895</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Wyoming</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1,185,554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1,838,190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Lands of the Navajo Nation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809,562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1,255,217</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Lands of the Uintah and Ouray Reservation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84,440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130,923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Lands of the Fort Mojave Tribe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37,162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57,619</w:t>
            </w:r>
          </w:p>
        </w:tc>
      </w:tr>
    </w:tbl>
    <w:p w:rsidR="00987B25" w:rsidRPr="00987B25" w:rsidRDefault="00987B25" w:rsidP="00987B25">
      <w:pPr>
        <w:rPr>
          <w:rFonts w:ascii="Times New Roman" w:hAnsi="Times New Roman" w:cs="Times New Roman"/>
        </w:rPr>
      </w:pPr>
    </w:p>
    <w:sectPr w:rsidR="00987B25" w:rsidRPr="00987B25" w:rsidSect="00412263">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5C" w:rsidRDefault="008D485C" w:rsidP="00B17DB4">
      <w:pPr>
        <w:spacing w:after="0" w:line="240" w:lineRule="auto"/>
      </w:pPr>
      <w:r>
        <w:separator/>
      </w:r>
    </w:p>
  </w:endnote>
  <w:endnote w:type="continuationSeparator" w:id="0">
    <w:p w:rsidR="008D485C" w:rsidRDefault="008D485C" w:rsidP="00B17DB4">
      <w:pPr>
        <w:spacing w:after="0" w:line="240" w:lineRule="auto"/>
      </w:pPr>
      <w:r>
        <w:continuationSeparator/>
      </w:r>
    </w:p>
  </w:endnote>
  <w:endnote w:type="continuationNotice" w:id="1">
    <w:p w:rsidR="008D485C" w:rsidRDefault="008D4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45170"/>
      <w:docPartObj>
        <w:docPartGallery w:val="Page Numbers (Bottom of Page)"/>
        <w:docPartUnique/>
      </w:docPartObj>
    </w:sdtPr>
    <w:sdtEndPr>
      <w:rPr>
        <w:noProof/>
      </w:rPr>
    </w:sdtEndPr>
    <w:sdtContent>
      <w:p w:rsidR="00B2143B" w:rsidRDefault="00B2143B">
        <w:pPr>
          <w:pStyle w:val="Footer"/>
          <w:jc w:val="center"/>
        </w:pPr>
        <w:r>
          <w:fldChar w:fldCharType="begin"/>
        </w:r>
        <w:r>
          <w:instrText xml:space="preserve"> PAGE   \* MERGEFORMAT </w:instrText>
        </w:r>
        <w:r>
          <w:fldChar w:fldCharType="separate"/>
        </w:r>
        <w:r w:rsidR="00D31AB8">
          <w:rPr>
            <w:noProof/>
          </w:rPr>
          <w:t>5</w:t>
        </w:r>
        <w:r>
          <w:rPr>
            <w:noProof/>
          </w:rPr>
          <w:fldChar w:fldCharType="end"/>
        </w:r>
      </w:p>
    </w:sdtContent>
  </w:sdt>
  <w:p w:rsidR="00B2143B" w:rsidRDefault="00B21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10" w:rsidRDefault="00EA6110">
    <w:pPr>
      <w:pStyle w:val="Footer"/>
      <w:jc w:val="center"/>
    </w:pPr>
  </w:p>
  <w:p w:rsidR="00EA6110" w:rsidRDefault="00EA6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5C" w:rsidRDefault="008D485C" w:rsidP="00B17DB4">
      <w:pPr>
        <w:spacing w:after="0" w:line="240" w:lineRule="auto"/>
      </w:pPr>
      <w:r>
        <w:separator/>
      </w:r>
    </w:p>
  </w:footnote>
  <w:footnote w:type="continuationSeparator" w:id="0">
    <w:p w:rsidR="008D485C" w:rsidRDefault="008D485C" w:rsidP="00B17DB4">
      <w:pPr>
        <w:spacing w:after="0" w:line="240" w:lineRule="auto"/>
      </w:pPr>
      <w:r>
        <w:continuationSeparator/>
      </w:r>
    </w:p>
  </w:footnote>
  <w:footnote w:type="continuationNotice" w:id="1">
    <w:p w:rsidR="008D485C" w:rsidRDefault="008D485C">
      <w:pPr>
        <w:spacing w:after="0" w:line="240" w:lineRule="auto"/>
      </w:pPr>
    </w:p>
  </w:footnote>
  <w:footnote w:id="2">
    <w:p w:rsidR="000739B8" w:rsidRDefault="000739B8">
      <w:pPr>
        <w:pStyle w:val="FootnoteText"/>
      </w:pPr>
      <w:r>
        <w:rPr>
          <w:rStyle w:val="FootnoteReference"/>
        </w:rPr>
        <w:footnoteRef/>
      </w:r>
      <w:r>
        <w:t xml:space="preserve"> In this document, unless otherwise indicated, “incremental” means beyond the level observed in 2012.</w:t>
      </w:r>
    </w:p>
  </w:footnote>
  <w:footnote w:id="3">
    <w:p w:rsidR="000739B8" w:rsidRDefault="000739B8">
      <w:pPr>
        <w:pStyle w:val="FootnoteText"/>
      </w:pPr>
      <w:r>
        <w:rPr>
          <w:rStyle w:val="FootnoteReference"/>
        </w:rPr>
        <w:footnoteRef/>
      </w:r>
      <w:r>
        <w:t xml:space="preserve"> Affected EGU generation total is equal to the 2012 adjusted baseline used to calculate goal rates </w:t>
      </w:r>
    </w:p>
  </w:footnote>
  <w:footnote w:id="4">
    <w:p w:rsidR="000739B8" w:rsidRDefault="000739B8">
      <w:pPr>
        <w:pStyle w:val="FootnoteText"/>
      </w:pPr>
      <w:r>
        <w:rPr>
          <w:rStyle w:val="FootnoteReference"/>
        </w:rPr>
        <w:footnoteRef/>
      </w:r>
      <w:r>
        <w:t xml:space="preserve"> Net energy for load is defined by the EIA as the net generation of main generating units that are system-owned or system-operated, plus energy receipts minus energy deliveries</w:t>
      </w:r>
    </w:p>
  </w:footnote>
  <w:footnote w:id="5">
    <w:p w:rsidR="000739B8" w:rsidRDefault="000739B8">
      <w:pPr>
        <w:pStyle w:val="FootnoteText"/>
      </w:pPr>
      <w:r>
        <w:rPr>
          <w:rStyle w:val="FootnoteReference"/>
        </w:rPr>
        <w:footnoteRef/>
      </w:r>
      <w:r w:rsidR="00EA6110">
        <w:t xml:space="preserve"> The 7.51% scala</w:t>
      </w:r>
      <w:r>
        <w:t>r represents an average historical difference between total net generation of electricity and retail sales of electricity. http://www.eia.gov/electricity/state/pdf/sep2010.pdf a</w:t>
      </w:r>
    </w:p>
  </w:footnote>
  <w:footnote w:id="6">
    <w:p w:rsidR="000739B8" w:rsidRDefault="000739B8">
      <w:pPr>
        <w:pStyle w:val="FootnoteText"/>
      </w:pPr>
      <w:r>
        <w:rPr>
          <w:rStyle w:val="FootnoteReference"/>
        </w:rPr>
        <w:footnoteRef/>
      </w:r>
      <w:r>
        <w:t xml:space="preserve"> This relationship assumes that the international export/import balance remains constant at 2012 levels and all incremental demand is met with generation from the U.S.</w:t>
      </w:r>
    </w:p>
  </w:footnote>
  <w:footnote w:id="7">
    <w:p w:rsidR="000739B8" w:rsidRDefault="000739B8">
      <w:pPr>
        <w:pStyle w:val="FootnoteText"/>
      </w:pPr>
      <w:r>
        <w:rPr>
          <w:rStyle w:val="FootnoteReference"/>
        </w:rPr>
        <w:footnoteRef/>
      </w:r>
      <w:r>
        <w:t xml:space="preserve"> Under construction facilities that commenced operation in 2012 are excluded from this adjustment due to the unknown impact their full-year operations would have on the 2012 data.  Instead, the assumed output of full-year operations from these facilities is reflected in each state’s adjusted 2012 baseline generation total, which is the basis for apportioning interconnection-level new source complement generation to state-level new source complement generation.</w:t>
      </w:r>
    </w:p>
  </w:footnote>
  <w:footnote w:id="8">
    <w:p w:rsidR="005B6C5A" w:rsidRDefault="005B6C5A">
      <w:pPr>
        <w:pStyle w:val="FootnoteText"/>
      </w:pPr>
      <w:r>
        <w:rPr>
          <w:rStyle w:val="FootnoteReference"/>
        </w:rPr>
        <w:footnoteRef/>
      </w:r>
      <w:r>
        <w:t xml:space="preserve"> The amount of generation from under construction facilities that is expected to replace existing source generation is irrelevant to the calcu</w:t>
      </w:r>
      <w:r w:rsidR="00EA6110">
        <w:t>lation of new source emissions associated with satisfying incremental demand from 2012</w:t>
      </w:r>
      <w:r>
        <w:t>.</w:t>
      </w:r>
    </w:p>
  </w:footnote>
  <w:footnote w:id="9">
    <w:p w:rsidR="000739B8" w:rsidRDefault="000739B8">
      <w:pPr>
        <w:pStyle w:val="FootnoteText"/>
      </w:pPr>
      <w:r>
        <w:rPr>
          <w:rStyle w:val="FootnoteReference"/>
        </w:rPr>
        <w:footnoteRef/>
      </w:r>
      <w:r>
        <w:t xml:space="preserve"> The 66% capacity factor assigned to nuclear is set at the same ratio of future demand to total output (66% dedicated to future demand; total output of 90%) as under construction NGCCs in building block 2 (55% dedicated to future demand; total output of 75%)</w:t>
      </w:r>
    </w:p>
  </w:footnote>
  <w:footnote w:id="10">
    <w:p w:rsidR="000739B8" w:rsidRDefault="000739B8">
      <w:pPr>
        <w:pStyle w:val="FootnoteText"/>
      </w:pPr>
      <w:r>
        <w:rPr>
          <w:rStyle w:val="FootnoteReference"/>
        </w:rPr>
        <w:footnoteRef/>
      </w:r>
      <w:r>
        <w:t xml:space="preserve"> </w:t>
      </w:r>
      <w:r>
        <w:rPr>
          <w:rFonts w:ascii="Times New Roman" w:hAnsi="Times New Roman" w:cs="Times New Roman"/>
        </w:rPr>
        <w:t>For more information, please see section VII of the preamble and the CO2 Emission Performance Rate and Goal Computation TSD</w:t>
      </w:r>
    </w:p>
  </w:footnote>
  <w:footnote w:id="11">
    <w:p w:rsidR="000739B8" w:rsidRDefault="000739B8">
      <w:pPr>
        <w:pStyle w:val="FootnoteText"/>
      </w:pPr>
      <w:r>
        <w:rPr>
          <w:rStyle w:val="FootnoteReference"/>
        </w:rPr>
        <w:footnoteRef/>
      </w:r>
      <w:r>
        <w:t xml:space="preserve"> For the year 2022, this procedure yields negative incremental generation results in the Eastern and Texas Interconnections, because under-construction capacity and the amount of generation growth already represented in the mass goals would suffice to meet projected load growth in that year.  As a result, the new source complement generation in these instances is assigned a value of zero.</w:t>
      </w:r>
    </w:p>
  </w:footnote>
  <w:footnote w:id="12">
    <w:p w:rsidR="000739B8" w:rsidRDefault="000739B8">
      <w:pPr>
        <w:pStyle w:val="FootnoteText"/>
      </w:pPr>
      <w:r>
        <w:rPr>
          <w:rStyle w:val="FootnoteReference"/>
        </w:rPr>
        <w:footnoteRef/>
      </w:r>
      <w:r>
        <w:t xml:space="preserve"> The goal rates are calculated based on adjusted 2012 generation data to reflect the impact of significant unit outages, estimated impact of normalizing hydropower output, and all under construction facilities</w:t>
      </w:r>
    </w:p>
  </w:footnote>
  <w:footnote w:id="13">
    <w:p w:rsidR="000739B8" w:rsidRDefault="000739B8">
      <w:pPr>
        <w:pStyle w:val="FootnoteText"/>
      </w:pPr>
      <w:r>
        <w:rPr>
          <w:rStyle w:val="FootnoteReference"/>
        </w:rPr>
        <w:footnoteRef/>
      </w:r>
      <w:r>
        <w:t xml:space="preserve"> For full generation data, refer to ‘New Source Complements’ spreadsheet</w:t>
      </w:r>
    </w:p>
  </w:footnote>
  <w:footnote w:id="14">
    <w:p w:rsidR="000739B8" w:rsidRDefault="000739B8" w:rsidP="00802418">
      <w:pPr>
        <w:pStyle w:val="FootnoteText"/>
      </w:pPr>
      <w:r>
        <w:rPr>
          <w:rStyle w:val="FootnoteReference"/>
        </w:rPr>
        <w:footnoteRef/>
      </w:r>
      <w:r>
        <w:t xml:space="preserve"> Values rounded to tenth of a percent; for unrounded values refer to ‘New Source Complements’ spreadsheet</w:t>
      </w:r>
    </w:p>
  </w:footnote>
  <w:footnote w:id="15">
    <w:p w:rsidR="000739B8" w:rsidRDefault="000739B8">
      <w:pPr>
        <w:pStyle w:val="FootnoteText"/>
      </w:pPr>
      <w:r>
        <w:rPr>
          <w:rStyle w:val="FootnoteReference"/>
        </w:rPr>
        <w:footnoteRef/>
      </w:r>
      <w:r>
        <w:t xml:space="preserve"> Final and interim period new source complements are rounded up to the nearest ton.</w:t>
      </w:r>
      <w:r w:rsidR="005C3FDA">
        <w:t xml:space="preserve">  Total mass values for each period are available in the ‘New Source Complements’ spreadsheet, available in the docket.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100"/>
    <w:multiLevelType w:val="hybridMultilevel"/>
    <w:tmpl w:val="C9A6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57B"/>
    <w:multiLevelType w:val="hybridMultilevel"/>
    <w:tmpl w:val="4E1C16E4"/>
    <w:lvl w:ilvl="0" w:tplc="4FB893EA">
      <w:start w:val="525"/>
      <w:numFmt w:val="bullet"/>
      <w:lvlText w:val="-"/>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20D7E"/>
    <w:multiLevelType w:val="hybridMultilevel"/>
    <w:tmpl w:val="FDEA7F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2883"/>
    <w:multiLevelType w:val="hybridMultilevel"/>
    <w:tmpl w:val="A558B1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22E71"/>
    <w:multiLevelType w:val="hybridMultilevel"/>
    <w:tmpl w:val="C3FE8738"/>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5">
    <w:nsid w:val="1117403A"/>
    <w:multiLevelType w:val="hybridMultilevel"/>
    <w:tmpl w:val="4CAE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E5918"/>
    <w:multiLevelType w:val="hybridMultilevel"/>
    <w:tmpl w:val="94B2EFCC"/>
    <w:lvl w:ilvl="0" w:tplc="48C2B95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A947AD"/>
    <w:multiLevelType w:val="hybridMultilevel"/>
    <w:tmpl w:val="FB6AC7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42198"/>
    <w:multiLevelType w:val="hybridMultilevel"/>
    <w:tmpl w:val="1B30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FE2674"/>
    <w:multiLevelType w:val="hybridMultilevel"/>
    <w:tmpl w:val="EE586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87D"/>
    <w:multiLevelType w:val="hybridMultilevel"/>
    <w:tmpl w:val="7FAC7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FC42E9"/>
    <w:multiLevelType w:val="hybridMultilevel"/>
    <w:tmpl w:val="3BE8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56B80"/>
    <w:multiLevelType w:val="hybridMultilevel"/>
    <w:tmpl w:val="A8567E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ACD"/>
    <w:multiLevelType w:val="hybridMultilevel"/>
    <w:tmpl w:val="F680308A"/>
    <w:lvl w:ilvl="0" w:tplc="4FB893EA">
      <w:start w:val="525"/>
      <w:numFmt w:val="bullet"/>
      <w:lvlText w:val="-"/>
      <w:lvlJc w:val="left"/>
      <w:pPr>
        <w:ind w:left="7920" w:hanging="360"/>
      </w:pPr>
      <w:rPr>
        <w:rFonts w:ascii="Times New Roman" w:eastAsiaTheme="minorHAnsi" w:hAnsi="Times New Roman" w:cs="Times New Roman" w:hint="default"/>
        <w:b w:val="0"/>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4">
    <w:nsid w:val="22333C72"/>
    <w:multiLevelType w:val="hybridMultilevel"/>
    <w:tmpl w:val="B16E5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104DE"/>
    <w:multiLevelType w:val="hybridMultilevel"/>
    <w:tmpl w:val="C31A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703B3"/>
    <w:multiLevelType w:val="hybridMultilevel"/>
    <w:tmpl w:val="A4BA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802FA"/>
    <w:multiLevelType w:val="hybridMultilevel"/>
    <w:tmpl w:val="CAB88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10E91"/>
    <w:multiLevelType w:val="hybridMultilevel"/>
    <w:tmpl w:val="0FF22F4E"/>
    <w:lvl w:ilvl="0" w:tplc="F0FCB1A2">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45611B"/>
    <w:multiLevelType w:val="hybridMultilevel"/>
    <w:tmpl w:val="0C8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76D1C"/>
    <w:multiLevelType w:val="hybridMultilevel"/>
    <w:tmpl w:val="035E909C"/>
    <w:lvl w:ilvl="0" w:tplc="9080F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A6FC4"/>
    <w:multiLevelType w:val="hybridMultilevel"/>
    <w:tmpl w:val="21A6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F7E49"/>
    <w:multiLevelType w:val="hybridMultilevel"/>
    <w:tmpl w:val="CAB88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5376D"/>
    <w:multiLevelType w:val="hybridMultilevel"/>
    <w:tmpl w:val="3D30AB82"/>
    <w:lvl w:ilvl="0" w:tplc="3F2E4B8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32E97"/>
    <w:multiLevelType w:val="hybridMultilevel"/>
    <w:tmpl w:val="0304E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530072C"/>
    <w:multiLevelType w:val="hybridMultilevel"/>
    <w:tmpl w:val="762E28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761EE"/>
    <w:multiLevelType w:val="hybridMultilevel"/>
    <w:tmpl w:val="400C83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01A4A68"/>
    <w:multiLevelType w:val="multilevel"/>
    <w:tmpl w:val="83A6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351941"/>
    <w:multiLevelType w:val="hybridMultilevel"/>
    <w:tmpl w:val="CBE6EC7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9">
    <w:nsid w:val="530D577E"/>
    <w:multiLevelType w:val="hybridMultilevel"/>
    <w:tmpl w:val="99B89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2858A3"/>
    <w:multiLevelType w:val="hybridMultilevel"/>
    <w:tmpl w:val="1D7EB854"/>
    <w:lvl w:ilvl="0" w:tplc="F65A6F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42A26EC"/>
    <w:multiLevelType w:val="hybridMultilevel"/>
    <w:tmpl w:val="B69E49FA"/>
    <w:lvl w:ilvl="0" w:tplc="C5D63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794687"/>
    <w:multiLevelType w:val="hybridMultilevel"/>
    <w:tmpl w:val="B28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343EB5"/>
    <w:multiLevelType w:val="hybridMultilevel"/>
    <w:tmpl w:val="B2C82ABE"/>
    <w:lvl w:ilvl="0" w:tplc="48C2B95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C6D72"/>
    <w:multiLevelType w:val="hybridMultilevel"/>
    <w:tmpl w:val="5010C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81555B8"/>
    <w:multiLevelType w:val="hybridMultilevel"/>
    <w:tmpl w:val="ED160216"/>
    <w:lvl w:ilvl="0" w:tplc="4FB893EA">
      <w:start w:val="525"/>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BF537E"/>
    <w:multiLevelType w:val="hybridMultilevel"/>
    <w:tmpl w:val="48C63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543F7"/>
    <w:multiLevelType w:val="hybridMultilevel"/>
    <w:tmpl w:val="AF8E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F74B7"/>
    <w:multiLevelType w:val="hybridMultilevel"/>
    <w:tmpl w:val="62082EAC"/>
    <w:lvl w:ilvl="0" w:tplc="F5323F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B4567"/>
    <w:multiLevelType w:val="hybridMultilevel"/>
    <w:tmpl w:val="9A52E6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63AD8"/>
    <w:multiLevelType w:val="hybridMultilevel"/>
    <w:tmpl w:val="715E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909C9"/>
    <w:multiLevelType w:val="hybridMultilevel"/>
    <w:tmpl w:val="48F6642E"/>
    <w:lvl w:ilvl="0" w:tplc="9E90AC2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8439A"/>
    <w:multiLevelType w:val="hybridMultilevel"/>
    <w:tmpl w:val="6688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265BD"/>
    <w:multiLevelType w:val="hybridMultilevel"/>
    <w:tmpl w:val="32704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56DF1"/>
    <w:multiLevelType w:val="hybridMultilevel"/>
    <w:tmpl w:val="FD5E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031A21"/>
    <w:multiLevelType w:val="hybridMultilevel"/>
    <w:tmpl w:val="CFF0E8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2"/>
  </w:num>
  <w:num w:numId="4">
    <w:abstractNumId w:val="3"/>
  </w:num>
  <w:num w:numId="5">
    <w:abstractNumId w:val="36"/>
  </w:num>
  <w:num w:numId="6">
    <w:abstractNumId w:val="23"/>
  </w:num>
  <w:num w:numId="7">
    <w:abstractNumId w:val="27"/>
  </w:num>
  <w:num w:numId="8">
    <w:abstractNumId w:val="22"/>
  </w:num>
  <w:num w:numId="9">
    <w:abstractNumId w:val="45"/>
  </w:num>
  <w:num w:numId="10">
    <w:abstractNumId w:val="6"/>
  </w:num>
  <w:num w:numId="11">
    <w:abstractNumId w:val="10"/>
  </w:num>
  <w:num w:numId="12">
    <w:abstractNumId w:val="33"/>
  </w:num>
  <w:num w:numId="13">
    <w:abstractNumId w:val="28"/>
  </w:num>
  <w:num w:numId="14">
    <w:abstractNumId w:val="9"/>
  </w:num>
  <w:num w:numId="15">
    <w:abstractNumId w:val="4"/>
  </w:num>
  <w:num w:numId="16">
    <w:abstractNumId w:val="35"/>
  </w:num>
  <w:num w:numId="17">
    <w:abstractNumId w:val="1"/>
  </w:num>
  <w:num w:numId="18">
    <w:abstractNumId w:val="31"/>
  </w:num>
  <w:num w:numId="19">
    <w:abstractNumId w:val="24"/>
  </w:num>
  <w:num w:numId="20">
    <w:abstractNumId w:val="26"/>
  </w:num>
  <w:num w:numId="21">
    <w:abstractNumId w:val="8"/>
  </w:num>
  <w:num w:numId="22">
    <w:abstractNumId w:val="44"/>
  </w:num>
  <w:num w:numId="23">
    <w:abstractNumId w:val="20"/>
  </w:num>
  <w:num w:numId="24">
    <w:abstractNumId w:val="40"/>
  </w:num>
  <w:num w:numId="25">
    <w:abstractNumId w:val="14"/>
  </w:num>
  <w:num w:numId="26">
    <w:abstractNumId w:val="37"/>
  </w:num>
  <w:num w:numId="27">
    <w:abstractNumId w:val="17"/>
  </w:num>
  <w:num w:numId="28">
    <w:abstractNumId w:val="25"/>
  </w:num>
  <w:num w:numId="29">
    <w:abstractNumId w:val="30"/>
  </w:num>
  <w:num w:numId="30">
    <w:abstractNumId w:val="43"/>
  </w:num>
  <w:num w:numId="31">
    <w:abstractNumId w:val="38"/>
  </w:num>
  <w:num w:numId="32">
    <w:abstractNumId w:val="21"/>
  </w:num>
  <w:num w:numId="33">
    <w:abstractNumId w:val="42"/>
  </w:num>
  <w:num w:numId="34">
    <w:abstractNumId w:val="41"/>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9"/>
  </w:num>
  <w:num w:numId="38">
    <w:abstractNumId w:val="13"/>
  </w:num>
  <w:num w:numId="39">
    <w:abstractNumId w:val="18"/>
  </w:num>
  <w:num w:numId="40">
    <w:abstractNumId w:val="0"/>
  </w:num>
  <w:num w:numId="41">
    <w:abstractNumId w:val="11"/>
  </w:num>
  <w:num w:numId="42">
    <w:abstractNumId w:val="5"/>
  </w:num>
  <w:num w:numId="43">
    <w:abstractNumId w:val="19"/>
  </w:num>
  <w:num w:numId="44">
    <w:abstractNumId w:val="16"/>
  </w:num>
  <w:num w:numId="45">
    <w:abstractNumId w:val="15"/>
  </w:num>
  <w:num w:numId="46">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s, Ryan">
    <w15:presenceInfo w15:providerId="AD" w15:userId="S-1-5-21-1339303556-449845944-1601390327-29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3C"/>
    <w:rsid w:val="00000637"/>
    <w:rsid w:val="00002607"/>
    <w:rsid w:val="0000612B"/>
    <w:rsid w:val="00006840"/>
    <w:rsid w:val="00006B9B"/>
    <w:rsid w:val="00007C41"/>
    <w:rsid w:val="000164A3"/>
    <w:rsid w:val="00016AB0"/>
    <w:rsid w:val="000202A2"/>
    <w:rsid w:val="00021975"/>
    <w:rsid w:val="00021A9F"/>
    <w:rsid w:val="00022D6E"/>
    <w:rsid w:val="00024893"/>
    <w:rsid w:val="0002517E"/>
    <w:rsid w:val="0002786C"/>
    <w:rsid w:val="00027B73"/>
    <w:rsid w:val="00027B76"/>
    <w:rsid w:val="000321D3"/>
    <w:rsid w:val="000326BB"/>
    <w:rsid w:val="000335D7"/>
    <w:rsid w:val="00033906"/>
    <w:rsid w:val="00036BC3"/>
    <w:rsid w:val="0003704B"/>
    <w:rsid w:val="00043196"/>
    <w:rsid w:val="00043D4C"/>
    <w:rsid w:val="00044604"/>
    <w:rsid w:val="0004654F"/>
    <w:rsid w:val="00053115"/>
    <w:rsid w:val="00054021"/>
    <w:rsid w:val="00056405"/>
    <w:rsid w:val="0006548E"/>
    <w:rsid w:val="0007228C"/>
    <w:rsid w:val="000730E1"/>
    <w:rsid w:val="000739B8"/>
    <w:rsid w:val="00074277"/>
    <w:rsid w:val="00077A66"/>
    <w:rsid w:val="000800F9"/>
    <w:rsid w:val="00081314"/>
    <w:rsid w:val="000843AC"/>
    <w:rsid w:val="00092D41"/>
    <w:rsid w:val="00094B2E"/>
    <w:rsid w:val="000A0194"/>
    <w:rsid w:val="000A0274"/>
    <w:rsid w:val="000A3A76"/>
    <w:rsid w:val="000A7F7E"/>
    <w:rsid w:val="000B1A49"/>
    <w:rsid w:val="000B59AC"/>
    <w:rsid w:val="000C0E03"/>
    <w:rsid w:val="000C2A4B"/>
    <w:rsid w:val="000C5A01"/>
    <w:rsid w:val="000C74ED"/>
    <w:rsid w:val="000D1F65"/>
    <w:rsid w:val="000D6776"/>
    <w:rsid w:val="000D7E5B"/>
    <w:rsid w:val="000E7632"/>
    <w:rsid w:val="000F12FD"/>
    <w:rsid w:val="000F4549"/>
    <w:rsid w:val="00100DBF"/>
    <w:rsid w:val="00103F7C"/>
    <w:rsid w:val="00107689"/>
    <w:rsid w:val="00111935"/>
    <w:rsid w:val="00112468"/>
    <w:rsid w:val="00114761"/>
    <w:rsid w:val="00114E56"/>
    <w:rsid w:val="00116C6A"/>
    <w:rsid w:val="00123EE8"/>
    <w:rsid w:val="001254BD"/>
    <w:rsid w:val="001271CA"/>
    <w:rsid w:val="0013217A"/>
    <w:rsid w:val="00133B6C"/>
    <w:rsid w:val="0013561A"/>
    <w:rsid w:val="00135B8B"/>
    <w:rsid w:val="00135D5F"/>
    <w:rsid w:val="00137BA8"/>
    <w:rsid w:val="00142F03"/>
    <w:rsid w:val="00143381"/>
    <w:rsid w:val="00151852"/>
    <w:rsid w:val="0015305D"/>
    <w:rsid w:val="00156EE9"/>
    <w:rsid w:val="00160932"/>
    <w:rsid w:val="001628F1"/>
    <w:rsid w:val="00164D35"/>
    <w:rsid w:val="00166CE2"/>
    <w:rsid w:val="0018195A"/>
    <w:rsid w:val="0018359A"/>
    <w:rsid w:val="001837BC"/>
    <w:rsid w:val="00191A4E"/>
    <w:rsid w:val="0019459D"/>
    <w:rsid w:val="00194815"/>
    <w:rsid w:val="001A18F0"/>
    <w:rsid w:val="001A2999"/>
    <w:rsid w:val="001A6592"/>
    <w:rsid w:val="001B2680"/>
    <w:rsid w:val="001B3220"/>
    <w:rsid w:val="001C3BEC"/>
    <w:rsid w:val="001C3E94"/>
    <w:rsid w:val="001C4B7E"/>
    <w:rsid w:val="001C7295"/>
    <w:rsid w:val="001D0618"/>
    <w:rsid w:val="001D119E"/>
    <w:rsid w:val="001D4F85"/>
    <w:rsid w:val="001E025B"/>
    <w:rsid w:val="001E116E"/>
    <w:rsid w:val="001E122B"/>
    <w:rsid w:val="001E6F2E"/>
    <w:rsid w:val="001E737E"/>
    <w:rsid w:val="001F1244"/>
    <w:rsid w:val="001F693B"/>
    <w:rsid w:val="001F7018"/>
    <w:rsid w:val="001F77A5"/>
    <w:rsid w:val="00203F10"/>
    <w:rsid w:val="002053B5"/>
    <w:rsid w:val="002134E6"/>
    <w:rsid w:val="00216474"/>
    <w:rsid w:val="0022234E"/>
    <w:rsid w:val="00223BDC"/>
    <w:rsid w:val="00224B00"/>
    <w:rsid w:val="002341AE"/>
    <w:rsid w:val="0023534E"/>
    <w:rsid w:val="00237A9E"/>
    <w:rsid w:val="00241FF8"/>
    <w:rsid w:val="00247789"/>
    <w:rsid w:val="0025339D"/>
    <w:rsid w:val="0026500D"/>
    <w:rsid w:val="0027235B"/>
    <w:rsid w:val="002732EB"/>
    <w:rsid w:val="00275DC3"/>
    <w:rsid w:val="002760FB"/>
    <w:rsid w:val="0028046E"/>
    <w:rsid w:val="0028698D"/>
    <w:rsid w:val="0029152A"/>
    <w:rsid w:val="002925D2"/>
    <w:rsid w:val="00292FFA"/>
    <w:rsid w:val="002979DF"/>
    <w:rsid w:val="002A444E"/>
    <w:rsid w:val="002A513D"/>
    <w:rsid w:val="002B0084"/>
    <w:rsid w:val="002B6851"/>
    <w:rsid w:val="002B6E62"/>
    <w:rsid w:val="002C0C14"/>
    <w:rsid w:val="002C4794"/>
    <w:rsid w:val="002C5499"/>
    <w:rsid w:val="002D62EF"/>
    <w:rsid w:val="002E177D"/>
    <w:rsid w:val="00302053"/>
    <w:rsid w:val="003036BD"/>
    <w:rsid w:val="00304742"/>
    <w:rsid w:val="003050A5"/>
    <w:rsid w:val="003063CF"/>
    <w:rsid w:val="003068FB"/>
    <w:rsid w:val="003108C9"/>
    <w:rsid w:val="003132F8"/>
    <w:rsid w:val="00315A17"/>
    <w:rsid w:val="003165A6"/>
    <w:rsid w:val="0032276C"/>
    <w:rsid w:val="0032795A"/>
    <w:rsid w:val="00331BD5"/>
    <w:rsid w:val="00332CBE"/>
    <w:rsid w:val="003339C3"/>
    <w:rsid w:val="0033510A"/>
    <w:rsid w:val="00336AF3"/>
    <w:rsid w:val="00342299"/>
    <w:rsid w:val="00342F02"/>
    <w:rsid w:val="003452E1"/>
    <w:rsid w:val="0034689D"/>
    <w:rsid w:val="003507F2"/>
    <w:rsid w:val="00353D7D"/>
    <w:rsid w:val="00355287"/>
    <w:rsid w:val="003554FF"/>
    <w:rsid w:val="00356803"/>
    <w:rsid w:val="00357024"/>
    <w:rsid w:val="0036259F"/>
    <w:rsid w:val="003653DA"/>
    <w:rsid w:val="0037064C"/>
    <w:rsid w:val="00371C27"/>
    <w:rsid w:val="003748C0"/>
    <w:rsid w:val="003758C0"/>
    <w:rsid w:val="00377253"/>
    <w:rsid w:val="003776FE"/>
    <w:rsid w:val="00380BE3"/>
    <w:rsid w:val="00384367"/>
    <w:rsid w:val="00385FD8"/>
    <w:rsid w:val="0038780E"/>
    <w:rsid w:val="00393DE8"/>
    <w:rsid w:val="00397725"/>
    <w:rsid w:val="00397E17"/>
    <w:rsid w:val="003A1421"/>
    <w:rsid w:val="003A374C"/>
    <w:rsid w:val="003A4B9C"/>
    <w:rsid w:val="003A7E3C"/>
    <w:rsid w:val="003B3ECC"/>
    <w:rsid w:val="003C20B9"/>
    <w:rsid w:val="003C4B64"/>
    <w:rsid w:val="003C7B73"/>
    <w:rsid w:val="003D2ED1"/>
    <w:rsid w:val="003D4D92"/>
    <w:rsid w:val="003D5DD5"/>
    <w:rsid w:val="003D5F96"/>
    <w:rsid w:val="003D66A2"/>
    <w:rsid w:val="003D6B7A"/>
    <w:rsid w:val="003E277B"/>
    <w:rsid w:val="003E44A1"/>
    <w:rsid w:val="003E49FF"/>
    <w:rsid w:val="003E5BDB"/>
    <w:rsid w:val="003F1732"/>
    <w:rsid w:val="003F187A"/>
    <w:rsid w:val="003F36B7"/>
    <w:rsid w:val="003F3BC0"/>
    <w:rsid w:val="003F5CF3"/>
    <w:rsid w:val="004069DA"/>
    <w:rsid w:val="00412263"/>
    <w:rsid w:val="00423DD5"/>
    <w:rsid w:val="00425A03"/>
    <w:rsid w:val="00430AC0"/>
    <w:rsid w:val="00445A4A"/>
    <w:rsid w:val="00447D2A"/>
    <w:rsid w:val="00450E93"/>
    <w:rsid w:val="004511C3"/>
    <w:rsid w:val="004511DE"/>
    <w:rsid w:val="00451DC9"/>
    <w:rsid w:val="00453009"/>
    <w:rsid w:val="00453B7C"/>
    <w:rsid w:val="00455025"/>
    <w:rsid w:val="00462117"/>
    <w:rsid w:val="00466D67"/>
    <w:rsid w:val="004676CA"/>
    <w:rsid w:val="00473CD0"/>
    <w:rsid w:val="00473DA7"/>
    <w:rsid w:val="00477CE7"/>
    <w:rsid w:val="004828CE"/>
    <w:rsid w:val="00482D5E"/>
    <w:rsid w:val="00484374"/>
    <w:rsid w:val="00484910"/>
    <w:rsid w:val="004877BC"/>
    <w:rsid w:val="00496691"/>
    <w:rsid w:val="00496880"/>
    <w:rsid w:val="004978AD"/>
    <w:rsid w:val="004A0A64"/>
    <w:rsid w:val="004A1487"/>
    <w:rsid w:val="004A2797"/>
    <w:rsid w:val="004A3351"/>
    <w:rsid w:val="004A5B58"/>
    <w:rsid w:val="004B0191"/>
    <w:rsid w:val="004B73FF"/>
    <w:rsid w:val="004B781A"/>
    <w:rsid w:val="004C1494"/>
    <w:rsid w:val="004C3879"/>
    <w:rsid w:val="004C3E1F"/>
    <w:rsid w:val="004C60C8"/>
    <w:rsid w:val="004C76EA"/>
    <w:rsid w:val="004C7AA1"/>
    <w:rsid w:val="004D256B"/>
    <w:rsid w:val="004D4EE6"/>
    <w:rsid w:val="004D64CF"/>
    <w:rsid w:val="004E099D"/>
    <w:rsid w:val="004E55FD"/>
    <w:rsid w:val="004E6372"/>
    <w:rsid w:val="004F4F33"/>
    <w:rsid w:val="004F7BD1"/>
    <w:rsid w:val="00500DEA"/>
    <w:rsid w:val="005114F0"/>
    <w:rsid w:val="005203BC"/>
    <w:rsid w:val="00522E75"/>
    <w:rsid w:val="00522FF7"/>
    <w:rsid w:val="0052570B"/>
    <w:rsid w:val="00535E29"/>
    <w:rsid w:val="00543052"/>
    <w:rsid w:val="00546AE2"/>
    <w:rsid w:val="00551690"/>
    <w:rsid w:val="00554524"/>
    <w:rsid w:val="0056055B"/>
    <w:rsid w:val="00564CF9"/>
    <w:rsid w:val="00566EFC"/>
    <w:rsid w:val="00567F35"/>
    <w:rsid w:val="005723AE"/>
    <w:rsid w:val="00584F45"/>
    <w:rsid w:val="00586891"/>
    <w:rsid w:val="005877F0"/>
    <w:rsid w:val="005974F2"/>
    <w:rsid w:val="005A16C0"/>
    <w:rsid w:val="005A5F65"/>
    <w:rsid w:val="005A7033"/>
    <w:rsid w:val="005B095E"/>
    <w:rsid w:val="005B589D"/>
    <w:rsid w:val="005B6C5A"/>
    <w:rsid w:val="005C0CA2"/>
    <w:rsid w:val="005C239C"/>
    <w:rsid w:val="005C3FDA"/>
    <w:rsid w:val="005C514C"/>
    <w:rsid w:val="005C56A9"/>
    <w:rsid w:val="005C7DEF"/>
    <w:rsid w:val="005D0168"/>
    <w:rsid w:val="005D17A5"/>
    <w:rsid w:val="005D2518"/>
    <w:rsid w:val="005E07E7"/>
    <w:rsid w:val="005E0941"/>
    <w:rsid w:val="005E1223"/>
    <w:rsid w:val="005E3F69"/>
    <w:rsid w:val="005E4B12"/>
    <w:rsid w:val="005E7A53"/>
    <w:rsid w:val="005F2C52"/>
    <w:rsid w:val="005F6D24"/>
    <w:rsid w:val="006008C1"/>
    <w:rsid w:val="006008DA"/>
    <w:rsid w:val="00603BFA"/>
    <w:rsid w:val="00606E18"/>
    <w:rsid w:val="00611853"/>
    <w:rsid w:val="006137E3"/>
    <w:rsid w:val="00614429"/>
    <w:rsid w:val="00616A16"/>
    <w:rsid w:val="006207D8"/>
    <w:rsid w:val="00631976"/>
    <w:rsid w:val="00646C99"/>
    <w:rsid w:val="00647E83"/>
    <w:rsid w:val="0065180A"/>
    <w:rsid w:val="006518C1"/>
    <w:rsid w:val="00652B3F"/>
    <w:rsid w:val="00654CEF"/>
    <w:rsid w:val="006603FA"/>
    <w:rsid w:val="00661A21"/>
    <w:rsid w:val="0066226E"/>
    <w:rsid w:val="00664A84"/>
    <w:rsid w:val="006665EB"/>
    <w:rsid w:val="006753A0"/>
    <w:rsid w:val="0068055E"/>
    <w:rsid w:val="00680782"/>
    <w:rsid w:val="00680787"/>
    <w:rsid w:val="00682052"/>
    <w:rsid w:val="00682D7A"/>
    <w:rsid w:val="00686F50"/>
    <w:rsid w:val="00687955"/>
    <w:rsid w:val="00694BB4"/>
    <w:rsid w:val="00694F33"/>
    <w:rsid w:val="006962B7"/>
    <w:rsid w:val="00696438"/>
    <w:rsid w:val="006B1C4F"/>
    <w:rsid w:val="006B2999"/>
    <w:rsid w:val="006B7C88"/>
    <w:rsid w:val="006C08C3"/>
    <w:rsid w:val="006C1F61"/>
    <w:rsid w:val="006C3D3B"/>
    <w:rsid w:val="006C6794"/>
    <w:rsid w:val="006D1589"/>
    <w:rsid w:val="006D4C5B"/>
    <w:rsid w:val="006D6AD7"/>
    <w:rsid w:val="006E4A67"/>
    <w:rsid w:val="006F1355"/>
    <w:rsid w:val="006F219D"/>
    <w:rsid w:val="006F3AD9"/>
    <w:rsid w:val="006F44FA"/>
    <w:rsid w:val="006F6E40"/>
    <w:rsid w:val="006F7AE1"/>
    <w:rsid w:val="007002C7"/>
    <w:rsid w:val="007007B9"/>
    <w:rsid w:val="0070243A"/>
    <w:rsid w:val="00706E1B"/>
    <w:rsid w:val="00710C46"/>
    <w:rsid w:val="00712F5B"/>
    <w:rsid w:val="007208AD"/>
    <w:rsid w:val="00721117"/>
    <w:rsid w:val="00721B8F"/>
    <w:rsid w:val="00730775"/>
    <w:rsid w:val="007346EC"/>
    <w:rsid w:val="00740B79"/>
    <w:rsid w:val="00743848"/>
    <w:rsid w:val="00746EE6"/>
    <w:rsid w:val="00751F04"/>
    <w:rsid w:val="007535CB"/>
    <w:rsid w:val="007614F8"/>
    <w:rsid w:val="00761A8B"/>
    <w:rsid w:val="0076300C"/>
    <w:rsid w:val="00765E8D"/>
    <w:rsid w:val="00766E54"/>
    <w:rsid w:val="007700F2"/>
    <w:rsid w:val="007701AD"/>
    <w:rsid w:val="007730E6"/>
    <w:rsid w:val="00774E76"/>
    <w:rsid w:val="0077661A"/>
    <w:rsid w:val="007777CE"/>
    <w:rsid w:val="00777B93"/>
    <w:rsid w:val="0078018C"/>
    <w:rsid w:val="007819E8"/>
    <w:rsid w:val="00782258"/>
    <w:rsid w:val="007863D5"/>
    <w:rsid w:val="007945E3"/>
    <w:rsid w:val="0079510A"/>
    <w:rsid w:val="007955D9"/>
    <w:rsid w:val="007A1191"/>
    <w:rsid w:val="007A45D6"/>
    <w:rsid w:val="007A5454"/>
    <w:rsid w:val="007B4EDB"/>
    <w:rsid w:val="007B68D3"/>
    <w:rsid w:val="007C3CB0"/>
    <w:rsid w:val="007C504A"/>
    <w:rsid w:val="007D4853"/>
    <w:rsid w:val="007D5F47"/>
    <w:rsid w:val="007D63E8"/>
    <w:rsid w:val="007D7E46"/>
    <w:rsid w:val="007E2575"/>
    <w:rsid w:val="007E2C0C"/>
    <w:rsid w:val="007F4559"/>
    <w:rsid w:val="007F4F45"/>
    <w:rsid w:val="007F6CF8"/>
    <w:rsid w:val="007F7755"/>
    <w:rsid w:val="00802418"/>
    <w:rsid w:val="008045C9"/>
    <w:rsid w:val="00807120"/>
    <w:rsid w:val="008073B0"/>
    <w:rsid w:val="008122B5"/>
    <w:rsid w:val="00812EFD"/>
    <w:rsid w:val="008131C9"/>
    <w:rsid w:val="00814047"/>
    <w:rsid w:val="00816F37"/>
    <w:rsid w:val="00816FA1"/>
    <w:rsid w:val="008177A2"/>
    <w:rsid w:val="0082180B"/>
    <w:rsid w:val="00821DD1"/>
    <w:rsid w:val="00823405"/>
    <w:rsid w:val="00824346"/>
    <w:rsid w:val="00825DC8"/>
    <w:rsid w:val="00826C48"/>
    <w:rsid w:val="008362E2"/>
    <w:rsid w:val="008408D4"/>
    <w:rsid w:val="008410A1"/>
    <w:rsid w:val="00841FC3"/>
    <w:rsid w:val="00847122"/>
    <w:rsid w:val="00847305"/>
    <w:rsid w:val="00853B79"/>
    <w:rsid w:val="008540C3"/>
    <w:rsid w:val="00854EF8"/>
    <w:rsid w:val="00857212"/>
    <w:rsid w:val="00857765"/>
    <w:rsid w:val="00867844"/>
    <w:rsid w:val="00875724"/>
    <w:rsid w:val="0088254F"/>
    <w:rsid w:val="008904E9"/>
    <w:rsid w:val="008907AA"/>
    <w:rsid w:val="00895525"/>
    <w:rsid w:val="008A0DFE"/>
    <w:rsid w:val="008A761C"/>
    <w:rsid w:val="008B02ED"/>
    <w:rsid w:val="008B038C"/>
    <w:rsid w:val="008B1AE7"/>
    <w:rsid w:val="008B1C64"/>
    <w:rsid w:val="008B33E2"/>
    <w:rsid w:val="008B3FCF"/>
    <w:rsid w:val="008C2C3C"/>
    <w:rsid w:val="008C5DA2"/>
    <w:rsid w:val="008C6105"/>
    <w:rsid w:val="008C6F84"/>
    <w:rsid w:val="008C7BBE"/>
    <w:rsid w:val="008D27EC"/>
    <w:rsid w:val="008D485C"/>
    <w:rsid w:val="008D6F62"/>
    <w:rsid w:val="008E3F7D"/>
    <w:rsid w:val="008E5889"/>
    <w:rsid w:val="008E6FE8"/>
    <w:rsid w:val="008F54F5"/>
    <w:rsid w:val="008F7F17"/>
    <w:rsid w:val="00901173"/>
    <w:rsid w:val="009011A4"/>
    <w:rsid w:val="00902A38"/>
    <w:rsid w:val="009043CB"/>
    <w:rsid w:val="00905964"/>
    <w:rsid w:val="00906007"/>
    <w:rsid w:val="00910366"/>
    <w:rsid w:val="0091187A"/>
    <w:rsid w:val="009134BE"/>
    <w:rsid w:val="009144EF"/>
    <w:rsid w:val="0091573D"/>
    <w:rsid w:val="00917A61"/>
    <w:rsid w:val="00917C09"/>
    <w:rsid w:val="00917C82"/>
    <w:rsid w:val="00922D46"/>
    <w:rsid w:val="0092325E"/>
    <w:rsid w:val="00925711"/>
    <w:rsid w:val="00926264"/>
    <w:rsid w:val="0092656F"/>
    <w:rsid w:val="00935C10"/>
    <w:rsid w:val="00935FAF"/>
    <w:rsid w:val="00942441"/>
    <w:rsid w:val="00942B6A"/>
    <w:rsid w:val="00942C54"/>
    <w:rsid w:val="00943754"/>
    <w:rsid w:val="00952D08"/>
    <w:rsid w:val="00955FBF"/>
    <w:rsid w:val="00957B97"/>
    <w:rsid w:val="00962093"/>
    <w:rsid w:val="009620DD"/>
    <w:rsid w:val="00962766"/>
    <w:rsid w:val="0096509F"/>
    <w:rsid w:val="00967990"/>
    <w:rsid w:val="00971609"/>
    <w:rsid w:val="00971989"/>
    <w:rsid w:val="00972188"/>
    <w:rsid w:val="00972C59"/>
    <w:rsid w:val="0097349C"/>
    <w:rsid w:val="00977A67"/>
    <w:rsid w:val="009827BF"/>
    <w:rsid w:val="009868D5"/>
    <w:rsid w:val="00987B25"/>
    <w:rsid w:val="0099138B"/>
    <w:rsid w:val="00992A45"/>
    <w:rsid w:val="009A3A8C"/>
    <w:rsid w:val="009A7626"/>
    <w:rsid w:val="009B3010"/>
    <w:rsid w:val="009B3864"/>
    <w:rsid w:val="009B436D"/>
    <w:rsid w:val="009C55AB"/>
    <w:rsid w:val="009C6676"/>
    <w:rsid w:val="009D37A4"/>
    <w:rsid w:val="009D3B62"/>
    <w:rsid w:val="009D752A"/>
    <w:rsid w:val="009E2EAF"/>
    <w:rsid w:val="009E4887"/>
    <w:rsid w:val="009E7772"/>
    <w:rsid w:val="009F04CF"/>
    <w:rsid w:val="009F16FC"/>
    <w:rsid w:val="009F20FE"/>
    <w:rsid w:val="009F4BD1"/>
    <w:rsid w:val="00A010B0"/>
    <w:rsid w:val="00A02BF2"/>
    <w:rsid w:val="00A11ED0"/>
    <w:rsid w:val="00A145D3"/>
    <w:rsid w:val="00A16585"/>
    <w:rsid w:val="00A241CC"/>
    <w:rsid w:val="00A26852"/>
    <w:rsid w:val="00A26CAD"/>
    <w:rsid w:val="00A2721F"/>
    <w:rsid w:val="00A311CD"/>
    <w:rsid w:val="00A34994"/>
    <w:rsid w:val="00A36502"/>
    <w:rsid w:val="00A368AD"/>
    <w:rsid w:val="00A36FE6"/>
    <w:rsid w:val="00A41120"/>
    <w:rsid w:val="00A47422"/>
    <w:rsid w:val="00A47637"/>
    <w:rsid w:val="00A4789D"/>
    <w:rsid w:val="00A50221"/>
    <w:rsid w:val="00A57C2B"/>
    <w:rsid w:val="00A65961"/>
    <w:rsid w:val="00A67065"/>
    <w:rsid w:val="00A81CA9"/>
    <w:rsid w:val="00A82EA7"/>
    <w:rsid w:val="00A834EF"/>
    <w:rsid w:val="00A843F5"/>
    <w:rsid w:val="00A85BC8"/>
    <w:rsid w:val="00A97D47"/>
    <w:rsid w:val="00AA0E15"/>
    <w:rsid w:val="00AA1D0A"/>
    <w:rsid w:val="00AA4389"/>
    <w:rsid w:val="00AA492F"/>
    <w:rsid w:val="00AA77DE"/>
    <w:rsid w:val="00AB10FF"/>
    <w:rsid w:val="00AB312E"/>
    <w:rsid w:val="00AC0DDC"/>
    <w:rsid w:val="00AC54EE"/>
    <w:rsid w:val="00AD559C"/>
    <w:rsid w:val="00AD7105"/>
    <w:rsid w:val="00AE5626"/>
    <w:rsid w:val="00AE6299"/>
    <w:rsid w:val="00AE7B63"/>
    <w:rsid w:val="00AF2DCA"/>
    <w:rsid w:val="00AF3456"/>
    <w:rsid w:val="00AF4AB5"/>
    <w:rsid w:val="00AF5BCF"/>
    <w:rsid w:val="00AF68D2"/>
    <w:rsid w:val="00B02A63"/>
    <w:rsid w:val="00B07C0D"/>
    <w:rsid w:val="00B10AD7"/>
    <w:rsid w:val="00B10B8C"/>
    <w:rsid w:val="00B16FFE"/>
    <w:rsid w:val="00B1777E"/>
    <w:rsid w:val="00B17DB4"/>
    <w:rsid w:val="00B2143B"/>
    <w:rsid w:val="00B23B3F"/>
    <w:rsid w:val="00B24661"/>
    <w:rsid w:val="00B31EE8"/>
    <w:rsid w:val="00B33A95"/>
    <w:rsid w:val="00B34462"/>
    <w:rsid w:val="00B41462"/>
    <w:rsid w:val="00B41C4C"/>
    <w:rsid w:val="00B43957"/>
    <w:rsid w:val="00B44346"/>
    <w:rsid w:val="00B44C7C"/>
    <w:rsid w:val="00B47574"/>
    <w:rsid w:val="00B5082B"/>
    <w:rsid w:val="00B54825"/>
    <w:rsid w:val="00B6066A"/>
    <w:rsid w:val="00B7134D"/>
    <w:rsid w:val="00B72AFF"/>
    <w:rsid w:val="00B7375C"/>
    <w:rsid w:val="00B75422"/>
    <w:rsid w:val="00B7736C"/>
    <w:rsid w:val="00B84FA2"/>
    <w:rsid w:val="00B867CD"/>
    <w:rsid w:val="00B9002A"/>
    <w:rsid w:val="00B906FA"/>
    <w:rsid w:val="00B94200"/>
    <w:rsid w:val="00B96C24"/>
    <w:rsid w:val="00BA595D"/>
    <w:rsid w:val="00BA69BA"/>
    <w:rsid w:val="00BB0526"/>
    <w:rsid w:val="00BB3128"/>
    <w:rsid w:val="00BB7513"/>
    <w:rsid w:val="00BB76CC"/>
    <w:rsid w:val="00BC00BF"/>
    <w:rsid w:val="00BC46CC"/>
    <w:rsid w:val="00BC47BB"/>
    <w:rsid w:val="00BC7BC3"/>
    <w:rsid w:val="00BD03DB"/>
    <w:rsid w:val="00BD302B"/>
    <w:rsid w:val="00BD5EF0"/>
    <w:rsid w:val="00BD6BBE"/>
    <w:rsid w:val="00BE0DAB"/>
    <w:rsid w:val="00BE1449"/>
    <w:rsid w:val="00BE1FD1"/>
    <w:rsid w:val="00BE2ADA"/>
    <w:rsid w:val="00BE411A"/>
    <w:rsid w:val="00BE45DF"/>
    <w:rsid w:val="00BE539B"/>
    <w:rsid w:val="00BF089E"/>
    <w:rsid w:val="00BF1EA6"/>
    <w:rsid w:val="00BF348B"/>
    <w:rsid w:val="00BF35B6"/>
    <w:rsid w:val="00BF5458"/>
    <w:rsid w:val="00BF5BD5"/>
    <w:rsid w:val="00BF6AD7"/>
    <w:rsid w:val="00C0126C"/>
    <w:rsid w:val="00C02987"/>
    <w:rsid w:val="00C038E1"/>
    <w:rsid w:val="00C03F29"/>
    <w:rsid w:val="00C07D0A"/>
    <w:rsid w:val="00C11C39"/>
    <w:rsid w:val="00C11ECB"/>
    <w:rsid w:val="00C14C5C"/>
    <w:rsid w:val="00C1689A"/>
    <w:rsid w:val="00C21A02"/>
    <w:rsid w:val="00C21D22"/>
    <w:rsid w:val="00C22B2E"/>
    <w:rsid w:val="00C23F5B"/>
    <w:rsid w:val="00C25F18"/>
    <w:rsid w:val="00C2647D"/>
    <w:rsid w:val="00C27189"/>
    <w:rsid w:val="00C2731A"/>
    <w:rsid w:val="00C341DF"/>
    <w:rsid w:val="00C46EC2"/>
    <w:rsid w:val="00C541AF"/>
    <w:rsid w:val="00C55030"/>
    <w:rsid w:val="00C56905"/>
    <w:rsid w:val="00C576DB"/>
    <w:rsid w:val="00C6195C"/>
    <w:rsid w:val="00C61FE5"/>
    <w:rsid w:val="00C622BA"/>
    <w:rsid w:val="00C639DD"/>
    <w:rsid w:val="00C64AA7"/>
    <w:rsid w:val="00C66952"/>
    <w:rsid w:val="00C67602"/>
    <w:rsid w:val="00C725FC"/>
    <w:rsid w:val="00C72F0C"/>
    <w:rsid w:val="00C75296"/>
    <w:rsid w:val="00C760CC"/>
    <w:rsid w:val="00C775E5"/>
    <w:rsid w:val="00C803D4"/>
    <w:rsid w:val="00C80894"/>
    <w:rsid w:val="00C82A28"/>
    <w:rsid w:val="00C90965"/>
    <w:rsid w:val="00C90B5D"/>
    <w:rsid w:val="00C94AF5"/>
    <w:rsid w:val="00CA0593"/>
    <w:rsid w:val="00CA0A94"/>
    <w:rsid w:val="00CA2D48"/>
    <w:rsid w:val="00CA4E0C"/>
    <w:rsid w:val="00CA6CBA"/>
    <w:rsid w:val="00CB385C"/>
    <w:rsid w:val="00CB3A6B"/>
    <w:rsid w:val="00CC6271"/>
    <w:rsid w:val="00CD18D6"/>
    <w:rsid w:val="00CE3F5E"/>
    <w:rsid w:val="00CE522A"/>
    <w:rsid w:val="00CE69A2"/>
    <w:rsid w:val="00CF28EF"/>
    <w:rsid w:val="00D0028B"/>
    <w:rsid w:val="00D0483A"/>
    <w:rsid w:val="00D04F9B"/>
    <w:rsid w:val="00D06E94"/>
    <w:rsid w:val="00D07D83"/>
    <w:rsid w:val="00D1089B"/>
    <w:rsid w:val="00D11C22"/>
    <w:rsid w:val="00D14947"/>
    <w:rsid w:val="00D1550A"/>
    <w:rsid w:val="00D208B6"/>
    <w:rsid w:val="00D21CCE"/>
    <w:rsid w:val="00D23585"/>
    <w:rsid w:val="00D27AB6"/>
    <w:rsid w:val="00D30AF0"/>
    <w:rsid w:val="00D31AB8"/>
    <w:rsid w:val="00D326D8"/>
    <w:rsid w:val="00D32904"/>
    <w:rsid w:val="00D33028"/>
    <w:rsid w:val="00D34ACD"/>
    <w:rsid w:val="00D37CCB"/>
    <w:rsid w:val="00D40443"/>
    <w:rsid w:val="00D40ABD"/>
    <w:rsid w:val="00D42F3C"/>
    <w:rsid w:val="00D44213"/>
    <w:rsid w:val="00D44314"/>
    <w:rsid w:val="00D4603B"/>
    <w:rsid w:val="00D52CCF"/>
    <w:rsid w:val="00D53A5A"/>
    <w:rsid w:val="00D54AE2"/>
    <w:rsid w:val="00D55AD4"/>
    <w:rsid w:val="00D5767F"/>
    <w:rsid w:val="00D57C1A"/>
    <w:rsid w:val="00D615A2"/>
    <w:rsid w:val="00D61D57"/>
    <w:rsid w:val="00D62318"/>
    <w:rsid w:val="00D6291B"/>
    <w:rsid w:val="00D62D8B"/>
    <w:rsid w:val="00D7152D"/>
    <w:rsid w:val="00D72F90"/>
    <w:rsid w:val="00D849D5"/>
    <w:rsid w:val="00D8598C"/>
    <w:rsid w:val="00D86BCC"/>
    <w:rsid w:val="00D93BBD"/>
    <w:rsid w:val="00D944A6"/>
    <w:rsid w:val="00D97D32"/>
    <w:rsid w:val="00DA0F17"/>
    <w:rsid w:val="00DA2CA0"/>
    <w:rsid w:val="00DB0E1F"/>
    <w:rsid w:val="00DB4282"/>
    <w:rsid w:val="00DB6771"/>
    <w:rsid w:val="00DC0D3B"/>
    <w:rsid w:val="00DC10DD"/>
    <w:rsid w:val="00DC61E4"/>
    <w:rsid w:val="00DD04D4"/>
    <w:rsid w:val="00DD42AB"/>
    <w:rsid w:val="00DD5B45"/>
    <w:rsid w:val="00DD7A1E"/>
    <w:rsid w:val="00DE4DDA"/>
    <w:rsid w:val="00DF6380"/>
    <w:rsid w:val="00E05D15"/>
    <w:rsid w:val="00E12FCE"/>
    <w:rsid w:val="00E1322F"/>
    <w:rsid w:val="00E14BF3"/>
    <w:rsid w:val="00E14F06"/>
    <w:rsid w:val="00E15EC4"/>
    <w:rsid w:val="00E17079"/>
    <w:rsid w:val="00E22867"/>
    <w:rsid w:val="00E24096"/>
    <w:rsid w:val="00E24707"/>
    <w:rsid w:val="00E26413"/>
    <w:rsid w:val="00E27695"/>
    <w:rsid w:val="00E305C8"/>
    <w:rsid w:val="00E30CDD"/>
    <w:rsid w:val="00E344E7"/>
    <w:rsid w:val="00E353AB"/>
    <w:rsid w:val="00E3657C"/>
    <w:rsid w:val="00E4060A"/>
    <w:rsid w:val="00E41BD5"/>
    <w:rsid w:val="00E437CB"/>
    <w:rsid w:val="00E4383D"/>
    <w:rsid w:val="00E454C6"/>
    <w:rsid w:val="00E47186"/>
    <w:rsid w:val="00E532E7"/>
    <w:rsid w:val="00E552D6"/>
    <w:rsid w:val="00E57A62"/>
    <w:rsid w:val="00E64281"/>
    <w:rsid w:val="00E649C4"/>
    <w:rsid w:val="00E6698B"/>
    <w:rsid w:val="00E66C73"/>
    <w:rsid w:val="00E67495"/>
    <w:rsid w:val="00E678A8"/>
    <w:rsid w:val="00E70E0E"/>
    <w:rsid w:val="00E719D4"/>
    <w:rsid w:val="00E723DC"/>
    <w:rsid w:val="00E748D5"/>
    <w:rsid w:val="00E74A95"/>
    <w:rsid w:val="00E810CD"/>
    <w:rsid w:val="00E945B0"/>
    <w:rsid w:val="00E94B4C"/>
    <w:rsid w:val="00E958BB"/>
    <w:rsid w:val="00E95FDF"/>
    <w:rsid w:val="00E97C16"/>
    <w:rsid w:val="00EA0DED"/>
    <w:rsid w:val="00EA3734"/>
    <w:rsid w:val="00EA5127"/>
    <w:rsid w:val="00EA6110"/>
    <w:rsid w:val="00EA6455"/>
    <w:rsid w:val="00EB380F"/>
    <w:rsid w:val="00EB46FE"/>
    <w:rsid w:val="00EC1E1D"/>
    <w:rsid w:val="00EC304F"/>
    <w:rsid w:val="00EC783C"/>
    <w:rsid w:val="00ED0A1B"/>
    <w:rsid w:val="00ED0F3E"/>
    <w:rsid w:val="00EE0158"/>
    <w:rsid w:val="00EE0959"/>
    <w:rsid w:val="00EE3D60"/>
    <w:rsid w:val="00EE3FD1"/>
    <w:rsid w:val="00EE6B84"/>
    <w:rsid w:val="00EF1C0E"/>
    <w:rsid w:val="00EF2D32"/>
    <w:rsid w:val="00EF35AA"/>
    <w:rsid w:val="00EF4D0A"/>
    <w:rsid w:val="00EF76B7"/>
    <w:rsid w:val="00EF7F0E"/>
    <w:rsid w:val="00F004D6"/>
    <w:rsid w:val="00F00BA3"/>
    <w:rsid w:val="00F02821"/>
    <w:rsid w:val="00F0473F"/>
    <w:rsid w:val="00F05176"/>
    <w:rsid w:val="00F10B55"/>
    <w:rsid w:val="00F12B0C"/>
    <w:rsid w:val="00F140C5"/>
    <w:rsid w:val="00F14C53"/>
    <w:rsid w:val="00F14E28"/>
    <w:rsid w:val="00F179CA"/>
    <w:rsid w:val="00F2438E"/>
    <w:rsid w:val="00F25013"/>
    <w:rsid w:val="00F313E9"/>
    <w:rsid w:val="00F31BE3"/>
    <w:rsid w:val="00F31E05"/>
    <w:rsid w:val="00F33702"/>
    <w:rsid w:val="00F33F81"/>
    <w:rsid w:val="00F35D6A"/>
    <w:rsid w:val="00F36529"/>
    <w:rsid w:val="00F40062"/>
    <w:rsid w:val="00F41E1E"/>
    <w:rsid w:val="00F42C73"/>
    <w:rsid w:val="00F45E8A"/>
    <w:rsid w:val="00F46514"/>
    <w:rsid w:val="00F51A34"/>
    <w:rsid w:val="00F54D07"/>
    <w:rsid w:val="00F5746F"/>
    <w:rsid w:val="00F5789E"/>
    <w:rsid w:val="00F61C4A"/>
    <w:rsid w:val="00F63B21"/>
    <w:rsid w:val="00F65292"/>
    <w:rsid w:val="00F65B83"/>
    <w:rsid w:val="00F6604D"/>
    <w:rsid w:val="00F749CE"/>
    <w:rsid w:val="00F77B71"/>
    <w:rsid w:val="00F82C0D"/>
    <w:rsid w:val="00F85898"/>
    <w:rsid w:val="00F87DD2"/>
    <w:rsid w:val="00F939D4"/>
    <w:rsid w:val="00F94AD3"/>
    <w:rsid w:val="00F97771"/>
    <w:rsid w:val="00FA0AAD"/>
    <w:rsid w:val="00FA5ABD"/>
    <w:rsid w:val="00FA7BFA"/>
    <w:rsid w:val="00FB5969"/>
    <w:rsid w:val="00FB73A8"/>
    <w:rsid w:val="00FB73F0"/>
    <w:rsid w:val="00FB7C97"/>
    <w:rsid w:val="00FC0517"/>
    <w:rsid w:val="00FC4207"/>
    <w:rsid w:val="00FC49D1"/>
    <w:rsid w:val="00FC5D16"/>
    <w:rsid w:val="00FD0BEF"/>
    <w:rsid w:val="00FD2987"/>
    <w:rsid w:val="00FD5AAC"/>
    <w:rsid w:val="00FE459B"/>
    <w:rsid w:val="00FE569E"/>
    <w:rsid w:val="00FF500E"/>
    <w:rsid w:val="00FF580E"/>
    <w:rsid w:val="00FF5D2B"/>
    <w:rsid w:val="00FF6671"/>
    <w:rsid w:val="037716D7"/>
    <w:rsid w:val="4DFDAAC3"/>
    <w:rsid w:val="76FCC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25DC3-6EDB-4A52-9750-42F50B9C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5B"/>
  </w:style>
  <w:style w:type="paragraph" w:styleId="Heading1">
    <w:name w:val="heading 1"/>
    <w:basedOn w:val="Normal"/>
    <w:next w:val="Normal"/>
    <w:link w:val="Heading1Char"/>
    <w:uiPriority w:val="9"/>
    <w:qFormat/>
    <w:rsid w:val="00EF2D32"/>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EF2D32"/>
    <w:pPr>
      <w:keepNext/>
      <w:keepLines/>
      <w:spacing w:before="200" w:after="0"/>
      <w:outlineLvl w:val="1"/>
    </w:pPr>
    <w:rPr>
      <w:rFonts w:ascii="Arial" w:eastAsiaTheme="majorEastAsia" w:hAnsi="Arial" w:cstheme="majorBidi"/>
      <w:b/>
      <w:bCs/>
      <w:i/>
      <w:sz w:val="24"/>
      <w:szCs w:val="26"/>
    </w:rPr>
  </w:style>
  <w:style w:type="paragraph" w:styleId="Heading3">
    <w:name w:val="heading 3"/>
    <w:basedOn w:val="Normal"/>
    <w:next w:val="Normal"/>
    <w:link w:val="Heading3Char"/>
    <w:uiPriority w:val="9"/>
    <w:unhideWhenUsed/>
    <w:qFormat/>
    <w:rsid w:val="00EF2D32"/>
    <w:pPr>
      <w:keepNext/>
      <w:keepLines/>
      <w:numPr>
        <w:numId w:val="34"/>
      </w:numPr>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D3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F2D32"/>
    <w:rPr>
      <w:rFonts w:ascii="Arial" w:eastAsiaTheme="majorEastAsia" w:hAnsi="Arial" w:cstheme="majorBidi"/>
      <w:b/>
      <w:bCs/>
      <w:i/>
      <w:sz w:val="24"/>
      <w:szCs w:val="26"/>
    </w:rPr>
  </w:style>
  <w:style w:type="character" w:customStyle="1" w:styleId="Heading3Char">
    <w:name w:val="Heading 3 Char"/>
    <w:basedOn w:val="DefaultParagraphFont"/>
    <w:link w:val="Heading3"/>
    <w:uiPriority w:val="9"/>
    <w:rsid w:val="00EF2D32"/>
    <w:rPr>
      <w:rFonts w:ascii="Arial" w:eastAsiaTheme="majorEastAsia" w:hAnsi="Arial" w:cstheme="majorBidi"/>
      <w:b/>
      <w:bCs/>
      <w:sz w:val="24"/>
    </w:rPr>
  </w:style>
  <w:style w:type="paragraph" w:styleId="ListParagraph">
    <w:name w:val="List Paragraph"/>
    <w:basedOn w:val="Normal"/>
    <w:uiPriority w:val="34"/>
    <w:qFormat/>
    <w:rsid w:val="00E6698B"/>
    <w:pPr>
      <w:ind w:left="720"/>
      <w:contextualSpacing/>
    </w:pPr>
  </w:style>
  <w:style w:type="character" w:styleId="Hyperlink">
    <w:name w:val="Hyperlink"/>
    <w:basedOn w:val="DefaultParagraphFont"/>
    <w:uiPriority w:val="99"/>
    <w:unhideWhenUsed/>
    <w:rsid w:val="00586891"/>
    <w:rPr>
      <w:color w:val="0000FF" w:themeColor="hyperlink"/>
      <w:u w:val="single"/>
    </w:rPr>
  </w:style>
  <w:style w:type="paragraph" w:styleId="NormalWeb">
    <w:name w:val="Normal (Web)"/>
    <w:basedOn w:val="Normal"/>
    <w:uiPriority w:val="99"/>
    <w:unhideWhenUsed/>
    <w:rsid w:val="00812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17DB4"/>
    <w:pPr>
      <w:spacing w:after="0" w:line="240" w:lineRule="auto"/>
    </w:pPr>
    <w:rPr>
      <w:sz w:val="20"/>
      <w:szCs w:val="20"/>
    </w:rPr>
  </w:style>
  <w:style w:type="character" w:customStyle="1" w:styleId="FootnoteTextChar">
    <w:name w:val="Footnote Text Char"/>
    <w:basedOn w:val="DefaultParagraphFont"/>
    <w:link w:val="FootnoteText"/>
    <w:rsid w:val="00B17DB4"/>
    <w:rPr>
      <w:sz w:val="20"/>
      <w:szCs w:val="20"/>
    </w:rPr>
  </w:style>
  <w:style w:type="character" w:styleId="FootnoteReference">
    <w:name w:val="footnote reference"/>
    <w:basedOn w:val="DefaultParagraphFont"/>
    <w:unhideWhenUsed/>
    <w:rsid w:val="00B17DB4"/>
    <w:rPr>
      <w:vertAlign w:val="superscript"/>
    </w:rPr>
  </w:style>
  <w:style w:type="table" w:styleId="TableGrid">
    <w:name w:val="Table Grid"/>
    <w:basedOn w:val="TableNormal"/>
    <w:uiPriority w:val="59"/>
    <w:rsid w:val="009C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47"/>
    <w:rPr>
      <w:rFonts w:ascii="Tahoma" w:hAnsi="Tahoma" w:cs="Tahoma"/>
      <w:sz w:val="16"/>
      <w:szCs w:val="16"/>
    </w:rPr>
  </w:style>
  <w:style w:type="character" w:styleId="CommentReference">
    <w:name w:val="annotation reference"/>
    <w:basedOn w:val="DefaultParagraphFont"/>
    <w:uiPriority w:val="99"/>
    <w:semiHidden/>
    <w:unhideWhenUsed/>
    <w:rsid w:val="00DC0D3B"/>
    <w:rPr>
      <w:sz w:val="16"/>
      <w:szCs w:val="16"/>
    </w:rPr>
  </w:style>
  <w:style w:type="paragraph" w:styleId="CommentText">
    <w:name w:val="annotation text"/>
    <w:basedOn w:val="Normal"/>
    <w:link w:val="CommentTextChar"/>
    <w:uiPriority w:val="99"/>
    <w:unhideWhenUsed/>
    <w:rsid w:val="00DC0D3B"/>
    <w:pPr>
      <w:spacing w:line="240" w:lineRule="auto"/>
    </w:pPr>
    <w:rPr>
      <w:sz w:val="20"/>
      <w:szCs w:val="20"/>
    </w:rPr>
  </w:style>
  <w:style w:type="character" w:customStyle="1" w:styleId="CommentTextChar">
    <w:name w:val="Comment Text Char"/>
    <w:basedOn w:val="DefaultParagraphFont"/>
    <w:link w:val="CommentText"/>
    <w:uiPriority w:val="99"/>
    <w:rsid w:val="00DC0D3B"/>
    <w:rPr>
      <w:sz w:val="20"/>
      <w:szCs w:val="20"/>
    </w:rPr>
  </w:style>
  <w:style w:type="paragraph" w:styleId="CommentSubject">
    <w:name w:val="annotation subject"/>
    <w:basedOn w:val="CommentText"/>
    <w:next w:val="CommentText"/>
    <w:link w:val="CommentSubjectChar"/>
    <w:uiPriority w:val="99"/>
    <w:semiHidden/>
    <w:unhideWhenUsed/>
    <w:rsid w:val="00DC0D3B"/>
    <w:rPr>
      <w:b/>
      <w:bCs/>
    </w:rPr>
  </w:style>
  <w:style w:type="character" w:customStyle="1" w:styleId="CommentSubjectChar">
    <w:name w:val="Comment Subject Char"/>
    <w:basedOn w:val="CommentTextChar"/>
    <w:link w:val="CommentSubject"/>
    <w:uiPriority w:val="99"/>
    <w:semiHidden/>
    <w:rsid w:val="00DC0D3B"/>
    <w:rPr>
      <w:b/>
      <w:bCs/>
      <w:sz w:val="20"/>
      <w:szCs w:val="20"/>
    </w:rPr>
  </w:style>
  <w:style w:type="paragraph" w:styleId="Header">
    <w:name w:val="header"/>
    <w:basedOn w:val="Normal"/>
    <w:link w:val="HeaderChar"/>
    <w:uiPriority w:val="99"/>
    <w:unhideWhenUsed/>
    <w:rsid w:val="0077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93"/>
  </w:style>
  <w:style w:type="paragraph" w:styleId="Footer">
    <w:name w:val="footer"/>
    <w:basedOn w:val="Normal"/>
    <w:link w:val="FooterChar"/>
    <w:uiPriority w:val="99"/>
    <w:unhideWhenUsed/>
    <w:rsid w:val="0077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93"/>
  </w:style>
  <w:style w:type="paragraph" w:customStyle="1" w:styleId="Courier">
    <w:name w:val="Courier"/>
    <w:basedOn w:val="Normal"/>
    <w:uiPriority w:val="1"/>
    <w:qFormat/>
    <w:rsid w:val="00942B6A"/>
    <w:rPr>
      <w:rFonts w:ascii="Courier New" w:hAnsi="Courier New" w:cs="Courier New"/>
    </w:rPr>
  </w:style>
  <w:style w:type="paragraph" w:styleId="Revision">
    <w:name w:val="Revision"/>
    <w:hidden/>
    <w:uiPriority w:val="99"/>
    <w:semiHidden/>
    <w:rsid w:val="00942B6A"/>
    <w:pPr>
      <w:spacing w:after="0" w:line="240" w:lineRule="auto"/>
    </w:pPr>
  </w:style>
  <w:style w:type="character" w:styleId="IntenseReference">
    <w:name w:val="Intense Reference"/>
    <w:basedOn w:val="DefaultParagraphFont"/>
    <w:uiPriority w:val="32"/>
    <w:qFormat/>
    <w:rsid w:val="00942B6A"/>
    <w:rPr>
      <w:b/>
      <w:bCs/>
      <w:smallCaps/>
      <w:color w:val="C0504D" w:themeColor="accent2"/>
      <w:spacing w:val="5"/>
      <w:u w:val="single"/>
    </w:rPr>
  </w:style>
  <w:style w:type="paragraph" w:styleId="Caption">
    <w:name w:val="caption"/>
    <w:basedOn w:val="Normal"/>
    <w:next w:val="Normal"/>
    <w:uiPriority w:val="35"/>
    <w:unhideWhenUsed/>
    <w:qFormat/>
    <w:rsid w:val="00EF2D32"/>
    <w:pPr>
      <w:spacing w:line="240" w:lineRule="auto"/>
    </w:pPr>
    <w:rPr>
      <w:rFonts w:ascii="Times New Roman" w:hAnsi="Times New Roman"/>
      <w:b/>
      <w:bCs/>
      <w:sz w:val="24"/>
      <w:szCs w:val="18"/>
    </w:rPr>
  </w:style>
  <w:style w:type="paragraph" w:styleId="Title">
    <w:name w:val="Title"/>
    <w:basedOn w:val="Normal"/>
    <w:next w:val="Normal"/>
    <w:link w:val="TitleChar"/>
    <w:uiPriority w:val="10"/>
    <w:qFormat/>
    <w:rsid w:val="00EF2D32"/>
    <w:pPr>
      <w:pBdr>
        <w:bottom w:val="single" w:sz="8" w:space="4" w:color="4F81BD" w:themeColor="accent1"/>
      </w:pBdr>
      <w:spacing w:after="300" w:line="240" w:lineRule="auto"/>
      <w:contextualSpacing/>
    </w:pPr>
    <w:rPr>
      <w:rFonts w:ascii="Arial" w:eastAsiaTheme="majorEastAsia" w:hAnsi="Arial" w:cstheme="majorBidi"/>
      <w:spacing w:val="5"/>
      <w:kern w:val="28"/>
      <w:sz w:val="40"/>
      <w:szCs w:val="52"/>
    </w:rPr>
  </w:style>
  <w:style w:type="character" w:customStyle="1" w:styleId="TitleChar">
    <w:name w:val="Title Char"/>
    <w:basedOn w:val="DefaultParagraphFont"/>
    <w:link w:val="Title"/>
    <w:uiPriority w:val="10"/>
    <w:rsid w:val="00EF2D32"/>
    <w:rPr>
      <w:rFonts w:ascii="Arial" w:eastAsiaTheme="majorEastAsia" w:hAnsi="Arial" w:cstheme="majorBidi"/>
      <w:spacing w:val="5"/>
      <w:kern w:val="28"/>
      <w:sz w:val="40"/>
      <w:szCs w:val="52"/>
    </w:rPr>
  </w:style>
  <w:style w:type="character" w:styleId="PageNumber">
    <w:name w:val="page number"/>
    <w:basedOn w:val="DefaultParagraphFont"/>
    <w:rsid w:val="00EF2D32"/>
    <w:rPr>
      <w:rFonts w:ascii="Arial" w:hAnsi="Arial"/>
      <w:dstrike w:val="0"/>
      <w:color w:val="auto"/>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04">
      <w:bodyDiv w:val="1"/>
      <w:marLeft w:val="0"/>
      <w:marRight w:val="0"/>
      <w:marTop w:val="0"/>
      <w:marBottom w:val="0"/>
      <w:divBdr>
        <w:top w:val="none" w:sz="0" w:space="0" w:color="auto"/>
        <w:left w:val="none" w:sz="0" w:space="0" w:color="auto"/>
        <w:bottom w:val="none" w:sz="0" w:space="0" w:color="auto"/>
        <w:right w:val="none" w:sz="0" w:space="0" w:color="auto"/>
      </w:divBdr>
    </w:div>
    <w:div w:id="36585419">
      <w:bodyDiv w:val="1"/>
      <w:marLeft w:val="0"/>
      <w:marRight w:val="0"/>
      <w:marTop w:val="0"/>
      <w:marBottom w:val="0"/>
      <w:divBdr>
        <w:top w:val="none" w:sz="0" w:space="0" w:color="auto"/>
        <w:left w:val="none" w:sz="0" w:space="0" w:color="auto"/>
        <w:bottom w:val="none" w:sz="0" w:space="0" w:color="auto"/>
        <w:right w:val="none" w:sz="0" w:space="0" w:color="auto"/>
      </w:divBdr>
    </w:div>
    <w:div w:id="39283452">
      <w:bodyDiv w:val="1"/>
      <w:marLeft w:val="0"/>
      <w:marRight w:val="0"/>
      <w:marTop w:val="0"/>
      <w:marBottom w:val="0"/>
      <w:divBdr>
        <w:top w:val="none" w:sz="0" w:space="0" w:color="auto"/>
        <w:left w:val="none" w:sz="0" w:space="0" w:color="auto"/>
        <w:bottom w:val="none" w:sz="0" w:space="0" w:color="auto"/>
        <w:right w:val="none" w:sz="0" w:space="0" w:color="auto"/>
      </w:divBdr>
    </w:div>
    <w:div w:id="51923986">
      <w:bodyDiv w:val="1"/>
      <w:marLeft w:val="0"/>
      <w:marRight w:val="0"/>
      <w:marTop w:val="0"/>
      <w:marBottom w:val="0"/>
      <w:divBdr>
        <w:top w:val="none" w:sz="0" w:space="0" w:color="auto"/>
        <w:left w:val="none" w:sz="0" w:space="0" w:color="auto"/>
        <w:bottom w:val="none" w:sz="0" w:space="0" w:color="auto"/>
        <w:right w:val="none" w:sz="0" w:space="0" w:color="auto"/>
      </w:divBdr>
    </w:div>
    <w:div w:id="55279100">
      <w:bodyDiv w:val="1"/>
      <w:marLeft w:val="0"/>
      <w:marRight w:val="5"/>
      <w:marTop w:val="0"/>
      <w:marBottom w:val="600"/>
      <w:divBdr>
        <w:top w:val="none" w:sz="0" w:space="0" w:color="auto"/>
        <w:left w:val="none" w:sz="0" w:space="0" w:color="auto"/>
        <w:bottom w:val="none" w:sz="0" w:space="0" w:color="auto"/>
        <w:right w:val="none" w:sz="0" w:space="0" w:color="auto"/>
      </w:divBdr>
      <w:divsChild>
        <w:div w:id="743375632">
          <w:marLeft w:val="2265"/>
          <w:marRight w:val="0"/>
          <w:marTop w:val="450"/>
          <w:marBottom w:val="300"/>
          <w:divBdr>
            <w:top w:val="none" w:sz="0" w:space="0" w:color="auto"/>
            <w:left w:val="none" w:sz="0" w:space="0" w:color="auto"/>
            <w:bottom w:val="none" w:sz="0" w:space="0" w:color="auto"/>
            <w:right w:val="none" w:sz="0" w:space="0" w:color="auto"/>
          </w:divBdr>
        </w:div>
      </w:divsChild>
    </w:div>
    <w:div w:id="83305005">
      <w:bodyDiv w:val="1"/>
      <w:marLeft w:val="0"/>
      <w:marRight w:val="0"/>
      <w:marTop w:val="0"/>
      <w:marBottom w:val="0"/>
      <w:divBdr>
        <w:top w:val="none" w:sz="0" w:space="0" w:color="auto"/>
        <w:left w:val="none" w:sz="0" w:space="0" w:color="auto"/>
        <w:bottom w:val="none" w:sz="0" w:space="0" w:color="auto"/>
        <w:right w:val="none" w:sz="0" w:space="0" w:color="auto"/>
      </w:divBdr>
    </w:div>
    <w:div w:id="117257959">
      <w:bodyDiv w:val="1"/>
      <w:marLeft w:val="0"/>
      <w:marRight w:val="0"/>
      <w:marTop w:val="0"/>
      <w:marBottom w:val="0"/>
      <w:divBdr>
        <w:top w:val="none" w:sz="0" w:space="0" w:color="auto"/>
        <w:left w:val="none" w:sz="0" w:space="0" w:color="auto"/>
        <w:bottom w:val="none" w:sz="0" w:space="0" w:color="auto"/>
        <w:right w:val="none" w:sz="0" w:space="0" w:color="auto"/>
      </w:divBdr>
    </w:div>
    <w:div w:id="117381895">
      <w:bodyDiv w:val="1"/>
      <w:marLeft w:val="0"/>
      <w:marRight w:val="0"/>
      <w:marTop w:val="0"/>
      <w:marBottom w:val="0"/>
      <w:divBdr>
        <w:top w:val="none" w:sz="0" w:space="0" w:color="auto"/>
        <w:left w:val="none" w:sz="0" w:space="0" w:color="auto"/>
        <w:bottom w:val="none" w:sz="0" w:space="0" w:color="auto"/>
        <w:right w:val="none" w:sz="0" w:space="0" w:color="auto"/>
      </w:divBdr>
    </w:div>
    <w:div w:id="164319025">
      <w:bodyDiv w:val="1"/>
      <w:marLeft w:val="0"/>
      <w:marRight w:val="0"/>
      <w:marTop w:val="0"/>
      <w:marBottom w:val="0"/>
      <w:divBdr>
        <w:top w:val="none" w:sz="0" w:space="0" w:color="auto"/>
        <w:left w:val="none" w:sz="0" w:space="0" w:color="auto"/>
        <w:bottom w:val="none" w:sz="0" w:space="0" w:color="auto"/>
        <w:right w:val="none" w:sz="0" w:space="0" w:color="auto"/>
      </w:divBdr>
    </w:div>
    <w:div w:id="175654043">
      <w:bodyDiv w:val="1"/>
      <w:marLeft w:val="0"/>
      <w:marRight w:val="0"/>
      <w:marTop w:val="0"/>
      <w:marBottom w:val="0"/>
      <w:divBdr>
        <w:top w:val="none" w:sz="0" w:space="0" w:color="auto"/>
        <w:left w:val="none" w:sz="0" w:space="0" w:color="auto"/>
        <w:bottom w:val="none" w:sz="0" w:space="0" w:color="auto"/>
        <w:right w:val="none" w:sz="0" w:space="0" w:color="auto"/>
      </w:divBdr>
    </w:div>
    <w:div w:id="185602472">
      <w:bodyDiv w:val="1"/>
      <w:marLeft w:val="0"/>
      <w:marRight w:val="0"/>
      <w:marTop w:val="0"/>
      <w:marBottom w:val="0"/>
      <w:divBdr>
        <w:top w:val="none" w:sz="0" w:space="0" w:color="auto"/>
        <w:left w:val="none" w:sz="0" w:space="0" w:color="auto"/>
        <w:bottom w:val="none" w:sz="0" w:space="0" w:color="auto"/>
        <w:right w:val="none" w:sz="0" w:space="0" w:color="auto"/>
      </w:divBdr>
    </w:div>
    <w:div w:id="191378739">
      <w:bodyDiv w:val="1"/>
      <w:marLeft w:val="0"/>
      <w:marRight w:val="0"/>
      <w:marTop w:val="0"/>
      <w:marBottom w:val="0"/>
      <w:divBdr>
        <w:top w:val="none" w:sz="0" w:space="0" w:color="auto"/>
        <w:left w:val="none" w:sz="0" w:space="0" w:color="auto"/>
        <w:bottom w:val="none" w:sz="0" w:space="0" w:color="auto"/>
        <w:right w:val="none" w:sz="0" w:space="0" w:color="auto"/>
      </w:divBdr>
    </w:div>
    <w:div w:id="194659945">
      <w:bodyDiv w:val="1"/>
      <w:marLeft w:val="0"/>
      <w:marRight w:val="0"/>
      <w:marTop w:val="0"/>
      <w:marBottom w:val="0"/>
      <w:divBdr>
        <w:top w:val="none" w:sz="0" w:space="0" w:color="auto"/>
        <w:left w:val="none" w:sz="0" w:space="0" w:color="auto"/>
        <w:bottom w:val="none" w:sz="0" w:space="0" w:color="auto"/>
        <w:right w:val="none" w:sz="0" w:space="0" w:color="auto"/>
      </w:divBdr>
    </w:div>
    <w:div w:id="203442189">
      <w:bodyDiv w:val="1"/>
      <w:marLeft w:val="0"/>
      <w:marRight w:val="0"/>
      <w:marTop w:val="0"/>
      <w:marBottom w:val="0"/>
      <w:divBdr>
        <w:top w:val="none" w:sz="0" w:space="0" w:color="auto"/>
        <w:left w:val="none" w:sz="0" w:space="0" w:color="auto"/>
        <w:bottom w:val="none" w:sz="0" w:space="0" w:color="auto"/>
        <w:right w:val="none" w:sz="0" w:space="0" w:color="auto"/>
      </w:divBdr>
    </w:div>
    <w:div w:id="217480088">
      <w:bodyDiv w:val="1"/>
      <w:marLeft w:val="0"/>
      <w:marRight w:val="0"/>
      <w:marTop w:val="0"/>
      <w:marBottom w:val="0"/>
      <w:divBdr>
        <w:top w:val="none" w:sz="0" w:space="0" w:color="auto"/>
        <w:left w:val="none" w:sz="0" w:space="0" w:color="auto"/>
        <w:bottom w:val="none" w:sz="0" w:space="0" w:color="auto"/>
        <w:right w:val="none" w:sz="0" w:space="0" w:color="auto"/>
      </w:divBdr>
    </w:div>
    <w:div w:id="276645610">
      <w:bodyDiv w:val="1"/>
      <w:marLeft w:val="0"/>
      <w:marRight w:val="0"/>
      <w:marTop w:val="0"/>
      <w:marBottom w:val="0"/>
      <w:divBdr>
        <w:top w:val="none" w:sz="0" w:space="0" w:color="auto"/>
        <w:left w:val="none" w:sz="0" w:space="0" w:color="auto"/>
        <w:bottom w:val="none" w:sz="0" w:space="0" w:color="auto"/>
        <w:right w:val="none" w:sz="0" w:space="0" w:color="auto"/>
      </w:divBdr>
    </w:div>
    <w:div w:id="300811486">
      <w:bodyDiv w:val="1"/>
      <w:marLeft w:val="0"/>
      <w:marRight w:val="0"/>
      <w:marTop w:val="0"/>
      <w:marBottom w:val="0"/>
      <w:divBdr>
        <w:top w:val="none" w:sz="0" w:space="0" w:color="auto"/>
        <w:left w:val="none" w:sz="0" w:space="0" w:color="auto"/>
        <w:bottom w:val="none" w:sz="0" w:space="0" w:color="auto"/>
        <w:right w:val="none" w:sz="0" w:space="0" w:color="auto"/>
      </w:divBdr>
    </w:div>
    <w:div w:id="303656137">
      <w:bodyDiv w:val="1"/>
      <w:marLeft w:val="0"/>
      <w:marRight w:val="0"/>
      <w:marTop w:val="0"/>
      <w:marBottom w:val="0"/>
      <w:divBdr>
        <w:top w:val="none" w:sz="0" w:space="0" w:color="auto"/>
        <w:left w:val="none" w:sz="0" w:space="0" w:color="auto"/>
        <w:bottom w:val="none" w:sz="0" w:space="0" w:color="auto"/>
        <w:right w:val="none" w:sz="0" w:space="0" w:color="auto"/>
      </w:divBdr>
    </w:div>
    <w:div w:id="314141702">
      <w:bodyDiv w:val="1"/>
      <w:marLeft w:val="0"/>
      <w:marRight w:val="0"/>
      <w:marTop w:val="0"/>
      <w:marBottom w:val="0"/>
      <w:divBdr>
        <w:top w:val="none" w:sz="0" w:space="0" w:color="auto"/>
        <w:left w:val="none" w:sz="0" w:space="0" w:color="auto"/>
        <w:bottom w:val="none" w:sz="0" w:space="0" w:color="auto"/>
        <w:right w:val="none" w:sz="0" w:space="0" w:color="auto"/>
      </w:divBdr>
    </w:div>
    <w:div w:id="314189931">
      <w:bodyDiv w:val="1"/>
      <w:marLeft w:val="0"/>
      <w:marRight w:val="0"/>
      <w:marTop w:val="0"/>
      <w:marBottom w:val="0"/>
      <w:divBdr>
        <w:top w:val="none" w:sz="0" w:space="0" w:color="auto"/>
        <w:left w:val="none" w:sz="0" w:space="0" w:color="auto"/>
        <w:bottom w:val="none" w:sz="0" w:space="0" w:color="auto"/>
        <w:right w:val="none" w:sz="0" w:space="0" w:color="auto"/>
      </w:divBdr>
    </w:div>
    <w:div w:id="360739075">
      <w:bodyDiv w:val="1"/>
      <w:marLeft w:val="0"/>
      <w:marRight w:val="0"/>
      <w:marTop w:val="0"/>
      <w:marBottom w:val="0"/>
      <w:divBdr>
        <w:top w:val="none" w:sz="0" w:space="0" w:color="auto"/>
        <w:left w:val="none" w:sz="0" w:space="0" w:color="auto"/>
        <w:bottom w:val="none" w:sz="0" w:space="0" w:color="auto"/>
        <w:right w:val="none" w:sz="0" w:space="0" w:color="auto"/>
      </w:divBdr>
    </w:div>
    <w:div w:id="379015201">
      <w:bodyDiv w:val="1"/>
      <w:marLeft w:val="0"/>
      <w:marRight w:val="0"/>
      <w:marTop w:val="0"/>
      <w:marBottom w:val="0"/>
      <w:divBdr>
        <w:top w:val="none" w:sz="0" w:space="0" w:color="auto"/>
        <w:left w:val="none" w:sz="0" w:space="0" w:color="auto"/>
        <w:bottom w:val="none" w:sz="0" w:space="0" w:color="auto"/>
        <w:right w:val="none" w:sz="0" w:space="0" w:color="auto"/>
      </w:divBdr>
    </w:div>
    <w:div w:id="383069996">
      <w:bodyDiv w:val="1"/>
      <w:marLeft w:val="0"/>
      <w:marRight w:val="0"/>
      <w:marTop w:val="0"/>
      <w:marBottom w:val="0"/>
      <w:divBdr>
        <w:top w:val="none" w:sz="0" w:space="0" w:color="auto"/>
        <w:left w:val="none" w:sz="0" w:space="0" w:color="auto"/>
        <w:bottom w:val="none" w:sz="0" w:space="0" w:color="auto"/>
        <w:right w:val="none" w:sz="0" w:space="0" w:color="auto"/>
      </w:divBdr>
    </w:div>
    <w:div w:id="383917027">
      <w:bodyDiv w:val="1"/>
      <w:marLeft w:val="0"/>
      <w:marRight w:val="0"/>
      <w:marTop w:val="0"/>
      <w:marBottom w:val="0"/>
      <w:divBdr>
        <w:top w:val="none" w:sz="0" w:space="0" w:color="auto"/>
        <w:left w:val="none" w:sz="0" w:space="0" w:color="auto"/>
        <w:bottom w:val="none" w:sz="0" w:space="0" w:color="auto"/>
        <w:right w:val="none" w:sz="0" w:space="0" w:color="auto"/>
      </w:divBdr>
    </w:div>
    <w:div w:id="395278474">
      <w:bodyDiv w:val="1"/>
      <w:marLeft w:val="0"/>
      <w:marRight w:val="0"/>
      <w:marTop w:val="0"/>
      <w:marBottom w:val="0"/>
      <w:divBdr>
        <w:top w:val="none" w:sz="0" w:space="0" w:color="auto"/>
        <w:left w:val="none" w:sz="0" w:space="0" w:color="auto"/>
        <w:bottom w:val="none" w:sz="0" w:space="0" w:color="auto"/>
        <w:right w:val="none" w:sz="0" w:space="0" w:color="auto"/>
      </w:divBdr>
    </w:div>
    <w:div w:id="471363396">
      <w:bodyDiv w:val="1"/>
      <w:marLeft w:val="0"/>
      <w:marRight w:val="0"/>
      <w:marTop w:val="0"/>
      <w:marBottom w:val="0"/>
      <w:divBdr>
        <w:top w:val="none" w:sz="0" w:space="0" w:color="auto"/>
        <w:left w:val="none" w:sz="0" w:space="0" w:color="auto"/>
        <w:bottom w:val="none" w:sz="0" w:space="0" w:color="auto"/>
        <w:right w:val="none" w:sz="0" w:space="0" w:color="auto"/>
      </w:divBdr>
    </w:div>
    <w:div w:id="474956475">
      <w:bodyDiv w:val="1"/>
      <w:marLeft w:val="0"/>
      <w:marRight w:val="0"/>
      <w:marTop w:val="0"/>
      <w:marBottom w:val="0"/>
      <w:divBdr>
        <w:top w:val="none" w:sz="0" w:space="0" w:color="auto"/>
        <w:left w:val="none" w:sz="0" w:space="0" w:color="auto"/>
        <w:bottom w:val="none" w:sz="0" w:space="0" w:color="auto"/>
        <w:right w:val="none" w:sz="0" w:space="0" w:color="auto"/>
      </w:divBdr>
    </w:div>
    <w:div w:id="481430550">
      <w:bodyDiv w:val="1"/>
      <w:marLeft w:val="0"/>
      <w:marRight w:val="0"/>
      <w:marTop w:val="0"/>
      <w:marBottom w:val="0"/>
      <w:divBdr>
        <w:top w:val="none" w:sz="0" w:space="0" w:color="auto"/>
        <w:left w:val="none" w:sz="0" w:space="0" w:color="auto"/>
        <w:bottom w:val="none" w:sz="0" w:space="0" w:color="auto"/>
        <w:right w:val="none" w:sz="0" w:space="0" w:color="auto"/>
      </w:divBdr>
    </w:div>
    <w:div w:id="526796181">
      <w:bodyDiv w:val="1"/>
      <w:marLeft w:val="0"/>
      <w:marRight w:val="0"/>
      <w:marTop w:val="0"/>
      <w:marBottom w:val="0"/>
      <w:divBdr>
        <w:top w:val="none" w:sz="0" w:space="0" w:color="auto"/>
        <w:left w:val="none" w:sz="0" w:space="0" w:color="auto"/>
        <w:bottom w:val="none" w:sz="0" w:space="0" w:color="auto"/>
        <w:right w:val="none" w:sz="0" w:space="0" w:color="auto"/>
      </w:divBdr>
    </w:div>
    <w:div w:id="557086471">
      <w:bodyDiv w:val="1"/>
      <w:marLeft w:val="0"/>
      <w:marRight w:val="0"/>
      <w:marTop w:val="0"/>
      <w:marBottom w:val="0"/>
      <w:divBdr>
        <w:top w:val="none" w:sz="0" w:space="0" w:color="auto"/>
        <w:left w:val="none" w:sz="0" w:space="0" w:color="auto"/>
        <w:bottom w:val="none" w:sz="0" w:space="0" w:color="auto"/>
        <w:right w:val="none" w:sz="0" w:space="0" w:color="auto"/>
      </w:divBdr>
    </w:div>
    <w:div w:id="567232437">
      <w:bodyDiv w:val="1"/>
      <w:marLeft w:val="0"/>
      <w:marRight w:val="0"/>
      <w:marTop w:val="0"/>
      <w:marBottom w:val="0"/>
      <w:divBdr>
        <w:top w:val="none" w:sz="0" w:space="0" w:color="auto"/>
        <w:left w:val="none" w:sz="0" w:space="0" w:color="auto"/>
        <w:bottom w:val="none" w:sz="0" w:space="0" w:color="auto"/>
        <w:right w:val="none" w:sz="0" w:space="0" w:color="auto"/>
      </w:divBdr>
    </w:div>
    <w:div w:id="583610536">
      <w:bodyDiv w:val="1"/>
      <w:marLeft w:val="0"/>
      <w:marRight w:val="0"/>
      <w:marTop w:val="0"/>
      <w:marBottom w:val="0"/>
      <w:divBdr>
        <w:top w:val="none" w:sz="0" w:space="0" w:color="auto"/>
        <w:left w:val="none" w:sz="0" w:space="0" w:color="auto"/>
        <w:bottom w:val="none" w:sz="0" w:space="0" w:color="auto"/>
        <w:right w:val="none" w:sz="0" w:space="0" w:color="auto"/>
      </w:divBdr>
    </w:div>
    <w:div w:id="605699165">
      <w:bodyDiv w:val="1"/>
      <w:marLeft w:val="0"/>
      <w:marRight w:val="0"/>
      <w:marTop w:val="0"/>
      <w:marBottom w:val="0"/>
      <w:divBdr>
        <w:top w:val="none" w:sz="0" w:space="0" w:color="auto"/>
        <w:left w:val="none" w:sz="0" w:space="0" w:color="auto"/>
        <w:bottom w:val="none" w:sz="0" w:space="0" w:color="auto"/>
        <w:right w:val="none" w:sz="0" w:space="0" w:color="auto"/>
      </w:divBdr>
    </w:div>
    <w:div w:id="644428637">
      <w:bodyDiv w:val="1"/>
      <w:marLeft w:val="0"/>
      <w:marRight w:val="0"/>
      <w:marTop w:val="0"/>
      <w:marBottom w:val="0"/>
      <w:divBdr>
        <w:top w:val="none" w:sz="0" w:space="0" w:color="auto"/>
        <w:left w:val="none" w:sz="0" w:space="0" w:color="auto"/>
        <w:bottom w:val="none" w:sz="0" w:space="0" w:color="auto"/>
        <w:right w:val="none" w:sz="0" w:space="0" w:color="auto"/>
      </w:divBdr>
    </w:div>
    <w:div w:id="690422507">
      <w:bodyDiv w:val="1"/>
      <w:marLeft w:val="0"/>
      <w:marRight w:val="0"/>
      <w:marTop w:val="0"/>
      <w:marBottom w:val="0"/>
      <w:divBdr>
        <w:top w:val="none" w:sz="0" w:space="0" w:color="auto"/>
        <w:left w:val="none" w:sz="0" w:space="0" w:color="auto"/>
        <w:bottom w:val="none" w:sz="0" w:space="0" w:color="auto"/>
        <w:right w:val="none" w:sz="0" w:space="0" w:color="auto"/>
      </w:divBdr>
    </w:div>
    <w:div w:id="798258776">
      <w:bodyDiv w:val="1"/>
      <w:marLeft w:val="0"/>
      <w:marRight w:val="0"/>
      <w:marTop w:val="0"/>
      <w:marBottom w:val="0"/>
      <w:divBdr>
        <w:top w:val="none" w:sz="0" w:space="0" w:color="auto"/>
        <w:left w:val="none" w:sz="0" w:space="0" w:color="auto"/>
        <w:bottom w:val="none" w:sz="0" w:space="0" w:color="auto"/>
        <w:right w:val="none" w:sz="0" w:space="0" w:color="auto"/>
      </w:divBdr>
    </w:div>
    <w:div w:id="880093961">
      <w:bodyDiv w:val="1"/>
      <w:marLeft w:val="0"/>
      <w:marRight w:val="0"/>
      <w:marTop w:val="0"/>
      <w:marBottom w:val="0"/>
      <w:divBdr>
        <w:top w:val="none" w:sz="0" w:space="0" w:color="auto"/>
        <w:left w:val="none" w:sz="0" w:space="0" w:color="auto"/>
        <w:bottom w:val="none" w:sz="0" w:space="0" w:color="auto"/>
        <w:right w:val="none" w:sz="0" w:space="0" w:color="auto"/>
      </w:divBdr>
    </w:div>
    <w:div w:id="883181714">
      <w:bodyDiv w:val="1"/>
      <w:marLeft w:val="0"/>
      <w:marRight w:val="0"/>
      <w:marTop w:val="0"/>
      <w:marBottom w:val="0"/>
      <w:divBdr>
        <w:top w:val="none" w:sz="0" w:space="0" w:color="auto"/>
        <w:left w:val="none" w:sz="0" w:space="0" w:color="auto"/>
        <w:bottom w:val="none" w:sz="0" w:space="0" w:color="auto"/>
        <w:right w:val="none" w:sz="0" w:space="0" w:color="auto"/>
      </w:divBdr>
    </w:div>
    <w:div w:id="892883763">
      <w:bodyDiv w:val="1"/>
      <w:marLeft w:val="0"/>
      <w:marRight w:val="0"/>
      <w:marTop w:val="0"/>
      <w:marBottom w:val="0"/>
      <w:divBdr>
        <w:top w:val="none" w:sz="0" w:space="0" w:color="auto"/>
        <w:left w:val="none" w:sz="0" w:space="0" w:color="auto"/>
        <w:bottom w:val="none" w:sz="0" w:space="0" w:color="auto"/>
        <w:right w:val="none" w:sz="0" w:space="0" w:color="auto"/>
      </w:divBdr>
    </w:div>
    <w:div w:id="910385880">
      <w:bodyDiv w:val="1"/>
      <w:marLeft w:val="0"/>
      <w:marRight w:val="0"/>
      <w:marTop w:val="0"/>
      <w:marBottom w:val="0"/>
      <w:divBdr>
        <w:top w:val="none" w:sz="0" w:space="0" w:color="auto"/>
        <w:left w:val="none" w:sz="0" w:space="0" w:color="auto"/>
        <w:bottom w:val="none" w:sz="0" w:space="0" w:color="auto"/>
        <w:right w:val="none" w:sz="0" w:space="0" w:color="auto"/>
      </w:divBdr>
    </w:div>
    <w:div w:id="922682498">
      <w:bodyDiv w:val="1"/>
      <w:marLeft w:val="0"/>
      <w:marRight w:val="0"/>
      <w:marTop w:val="0"/>
      <w:marBottom w:val="0"/>
      <w:divBdr>
        <w:top w:val="none" w:sz="0" w:space="0" w:color="auto"/>
        <w:left w:val="none" w:sz="0" w:space="0" w:color="auto"/>
        <w:bottom w:val="none" w:sz="0" w:space="0" w:color="auto"/>
        <w:right w:val="none" w:sz="0" w:space="0" w:color="auto"/>
      </w:divBdr>
    </w:div>
    <w:div w:id="962804312">
      <w:bodyDiv w:val="1"/>
      <w:marLeft w:val="0"/>
      <w:marRight w:val="0"/>
      <w:marTop w:val="0"/>
      <w:marBottom w:val="0"/>
      <w:divBdr>
        <w:top w:val="none" w:sz="0" w:space="0" w:color="auto"/>
        <w:left w:val="none" w:sz="0" w:space="0" w:color="auto"/>
        <w:bottom w:val="none" w:sz="0" w:space="0" w:color="auto"/>
        <w:right w:val="none" w:sz="0" w:space="0" w:color="auto"/>
      </w:divBdr>
    </w:div>
    <w:div w:id="966854540">
      <w:bodyDiv w:val="1"/>
      <w:marLeft w:val="0"/>
      <w:marRight w:val="0"/>
      <w:marTop w:val="0"/>
      <w:marBottom w:val="0"/>
      <w:divBdr>
        <w:top w:val="none" w:sz="0" w:space="0" w:color="auto"/>
        <w:left w:val="none" w:sz="0" w:space="0" w:color="auto"/>
        <w:bottom w:val="none" w:sz="0" w:space="0" w:color="auto"/>
        <w:right w:val="none" w:sz="0" w:space="0" w:color="auto"/>
      </w:divBdr>
    </w:div>
    <w:div w:id="983201014">
      <w:bodyDiv w:val="1"/>
      <w:marLeft w:val="0"/>
      <w:marRight w:val="0"/>
      <w:marTop w:val="0"/>
      <w:marBottom w:val="0"/>
      <w:divBdr>
        <w:top w:val="none" w:sz="0" w:space="0" w:color="auto"/>
        <w:left w:val="none" w:sz="0" w:space="0" w:color="auto"/>
        <w:bottom w:val="none" w:sz="0" w:space="0" w:color="auto"/>
        <w:right w:val="none" w:sz="0" w:space="0" w:color="auto"/>
      </w:divBdr>
    </w:div>
    <w:div w:id="1049037003">
      <w:bodyDiv w:val="1"/>
      <w:marLeft w:val="0"/>
      <w:marRight w:val="0"/>
      <w:marTop w:val="0"/>
      <w:marBottom w:val="0"/>
      <w:divBdr>
        <w:top w:val="none" w:sz="0" w:space="0" w:color="auto"/>
        <w:left w:val="none" w:sz="0" w:space="0" w:color="auto"/>
        <w:bottom w:val="none" w:sz="0" w:space="0" w:color="auto"/>
        <w:right w:val="none" w:sz="0" w:space="0" w:color="auto"/>
      </w:divBdr>
    </w:div>
    <w:div w:id="1135297394">
      <w:bodyDiv w:val="1"/>
      <w:marLeft w:val="0"/>
      <w:marRight w:val="0"/>
      <w:marTop w:val="0"/>
      <w:marBottom w:val="0"/>
      <w:divBdr>
        <w:top w:val="none" w:sz="0" w:space="0" w:color="auto"/>
        <w:left w:val="none" w:sz="0" w:space="0" w:color="auto"/>
        <w:bottom w:val="none" w:sz="0" w:space="0" w:color="auto"/>
        <w:right w:val="none" w:sz="0" w:space="0" w:color="auto"/>
      </w:divBdr>
    </w:div>
    <w:div w:id="1164667260">
      <w:bodyDiv w:val="1"/>
      <w:marLeft w:val="0"/>
      <w:marRight w:val="0"/>
      <w:marTop w:val="0"/>
      <w:marBottom w:val="0"/>
      <w:divBdr>
        <w:top w:val="none" w:sz="0" w:space="0" w:color="auto"/>
        <w:left w:val="none" w:sz="0" w:space="0" w:color="auto"/>
        <w:bottom w:val="none" w:sz="0" w:space="0" w:color="auto"/>
        <w:right w:val="none" w:sz="0" w:space="0" w:color="auto"/>
      </w:divBdr>
    </w:div>
    <w:div w:id="1175342413">
      <w:bodyDiv w:val="1"/>
      <w:marLeft w:val="0"/>
      <w:marRight w:val="0"/>
      <w:marTop w:val="0"/>
      <w:marBottom w:val="0"/>
      <w:divBdr>
        <w:top w:val="none" w:sz="0" w:space="0" w:color="auto"/>
        <w:left w:val="none" w:sz="0" w:space="0" w:color="auto"/>
        <w:bottom w:val="none" w:sz="0" w:space="0" w:color="auto"/>
        <w:right w:val="none" w:sz="0" w:space="0" w:color="auto"/>
      </w:divBdr>
    </w:div>
    <w:div w:id="1183134141">
      <w:bodyDiv w:val="1"/>
      <w:marLeft w:val="0"/>
      <w:marRight w:val="0"/>
      <w:marTop w:val="0"/>
      <w:marBottom w:val="0"/>
      <w:divBdr>
        <w:top w:val="none" w:sz="0" w:space="0" w:color="auto"/>
        <w:left w:val="none" w:sz="0" w:space="0" w:color="auto"/>
        <w:bottom w:val="none" w:sz="0" w:space="0" w:color="auto"/>
        <w:right w:val="none" w:sz="0" w:space="0" w:color="auto"/>
      </w:divBdr>
    </w:div>
    <w:div w:id="1191140569">
      <w:bodyDiv w:val="1"/>
      <w:marLeft w:val="0"/>
      <w:marRight w:val="0"/>
      <w:marTop w:val="0"/>
      <w:marBottom w:val="0"/>
      <w:divBdr>
        <w:top w:val="none" w:sz="0" w:space="0" w:color="auto"/>
        <w:left w:val="none" w:sz="0" w:space="0" w:color="auto"/>
        <w:bottom w:val="none" w:sz="0" w:space="0" w:color="auto"/>
        <w:right w:val="none" w:sz="0" w:space="0" w:color="auto"/>
      </w:divBdr>
    </w:div>
    <w:div w:id="1191648672">
      <w:bodyDiv w:val="1"/>
      <w:marLeft w:val="0"/>
      <w:marRight w:val="0"/>
      <w:marTop w:val="0"/>
      <w:marBottom w:val="0"/>
      <w:divBdr>
        <w:top w:val="none" w:sz="0" w:space="0" w:color="auto"/>
        <w:left w:val="none" w:sz="0" w:space="0" w:color="auto"/>
        <w:bottom w:val="none" w:sz="0" w:space="0" w:color="auto"/>
        <w:right w:val="none" w:sz="0" w:space="0" w:color="auto"/>
      </w:divBdr>
    </w:div>
    <w:div w:id="1203132847">
      <w:bodyDiv w:val="1"/>
      <w:marLeft w:val="0"/>
      <w:marRight w:val="0"/>
      <w:marTop w:val="0"/>
      <w:marBottom w:val="0"/>
      <w:divBdr>
        <w:top w:val="none" w:sz="0" w:space="0" w:color="auto"/>
        <w:left w:val="none" w:sz="0" w:space="0" w:color="auto"/>
        <w:bottom w:val="none" w:sz="0" w:space="0" w:color="auto"/>
        <w:right w:val="none" w:sz="0" w:space="0" w:color="auto"/>
      </w:divBdr>
    </w:div>
    <w:div w:id="1231228651">
      <w:bodyDiv w:val="1"/>
      <w:marLeft w:val="0"/>
      <w:marRight w:val="0"/>
      <w:marTop w:val="0"/>
      <w:marBottom w:val="0"/>
      <w:divBdr>
        <w:top w:val="none" w:sz="0" w:space="0" w:color="auto"/>
        <w:left w:val="none" w:sz="0" w:space="0" w:color="auto"/>
        <w:bottom w:val="none" w:sz="0" w:space="0" w:color="auto"/>
        <w:right w:val="none" w:sz="0" w:space="0" w:color="auto"/>
      </w:divBdr>
    </w:div>
    <w:div w:id="1266107987">
      <w:bodyDiv w:val="1"/>
      <w:marLeft w:val="0"/>
      <w:marRight w:val="0"/>
      <w:marTop w:val="0"/>
      <w:marBottom w:val="0"/>
      <w:divBdr>
        <w:top w:val="none" w:sz="0" w:space="0" w:color="auto"/>
        <w:left w:val="none" w:sz="0" w:space="0" w:color="auto"/>
        <w:bottom w:val="none" w:sz="0" w:space="0" w:color="auto"/>
        <w:right w:val="none" w:sz="0" w:space="0" w:color="auto"/>
      </w:divBdr>
    </w:div>
    <w:div w:id="1275865746">
      <w:bodyDiv w:val="1"/>
      <w:marLeft w:val="0"/>
      <w:marRight w:val="0"/>
      <w:marTop w:val="0"/>
      <w:marBottom w:val="0"/>
      <w:divBdr>
        <w:top w:val="none" w:sz="0" w:space="0" w:color="auto"/>
        <w:left w:val="none" w:sz="0" w:space="0" w:color="auto"/>
        <w:bottom w:val="none" w:sz="0" w:space="0" w:color="auto"/>
        <w:right w:val="none" w:sz="0" w:space="0" w:color="auto"/>
      </w:divBdr>
    </w:div>
    <w:div w:id="1294559574">
      <w:bodyDiv w:val="1"/>
      <w:marLeft w:val="0"/>
      <w:marRight w:val="0"/>
      <w:marTop w:val="0"/>
      <w:marBottom w:val="0"/>
      <w:divBdr>
        <w:top w:val="none" w:sz="0" w:space="0" w:color="auto"/>
        <w:left w:val="none" w:sz="0" w:space="0" w:color="auto"/>
        <w:bottom w:val="none" w:sz="0" w:space="0" w:color="auto"/>
        <w:right w:val="none" w:sz="0" w:space="0" w:color="auto"/>
      </w:divBdr>
    </w:div>
    <w:div w:id="1303579607">
      <w:bodyDiv w:val="1"/>
      <w:marLeft w:val="0"/>
      <w:marRight w:val="0"/>
      <w:marTop w:val="0"/>
      <w:marBottom w:val="0"/>
      <w:divBdr>
        <w:top w:val="none" w:sz="0" w:space="0" w:color="auto"/>
        <w:left w:val="none" w:sz="0" w:space="0" w:color="auto"/>
        <w:bottom w:val="none" w:sz="0" w:space="0" w:color="auto"/>
        <w:right w:val="none" w:sz="0" w:space="0" w:color="auto"/>
      </w:divBdr>
    </w:div>
    <w:div w:id="1309357375">
      <w:bodyDiv w:val="1"/>
      <w:marLeft w:val="0"/>
      <w:marRight w:val="0"/>
      <w:marTop w:val="0"/>
      <w:marBottom w:val="0"/>
      <w:divBdr>
        <w:top w:val="none" w:sz="0" w:space="0" w:color="auto"/>
        <w:left w:val="none" w:sz="0" w:space="0" w:color="auto"/>
        <w:bottom w:val="none" w:sz="0" w:space="0" w:color="auto"/>
        <w:right w:val="none" w:sz="0" w:space="0" w:color="auto"/>
      </w:divBdr>
    </w:div>
    <w:div w:id="1314988001">
      <w:bodyDiv w:val="1"/>
      <w:marLeft w:val="0"/>
      <w:marRight w:val="0"/>
      <w:marTop w:val="0"/>
      <w:marBottom w:val="0"/>
      <w:divBdr>
        <w:top w:val="none" w:sz="0" w:space="0" w:color="auto"/>
        <w:left w:val="none" w:sz="0" w:space="0" w:color="auto"/>
        <w:bottom w:val="none" w:sz="0" w:space="0" w:color="auto"/>
        <w:right w:val="none" w:sz="0" w:space="0" w:color="auto"/>
      </w:divBdr>
    </w:div>
    <w:div w:id="1316834533">
      <w:bodyDiv w:val="1"/>
      <w:marLeft w:val="0"/>
      <w:marRight w:val="0"/>
      <w:marTop w:val="0"/>
      <w:marBottom w:val="0"/>
      <w:divBdr>
        <w:top w:val="none" w:sz="0" w:space="0" w:color="auto"/>
        <w:left w:val="none" w:sz="0" w:space="0" w:color="auto"/>
        <w:bottom w:val="none" w:sz="0" w:space="0" w:color="auto"/>
        <w:right w:val="none" w:sz="0" w:space="0" w:color="auto"/>
      </w:divBdr>
    </w:div>
    <w:div w:id="1324891283">
      <w:bodyDiv w:val="1"/>
      <w:marLeft w:val="0"/>
      <w:marRight w:val="0"/>
      <w:marTop w:val="0"/>
      <w:marBottom w:val="0"/>
      <w:divBdr>
        <w:top w:val="none" w:sz="0" w:space="0" w:color="auto"/>
        <w:left w:val="none" w:sz="0" w:space="0" w:color="auto"/>
        <w:bottom w:val="none" w:sz="0" w:space="0" w:color="auto"/>
        <w:right w:val="none" w:sz="0" w:space="0" w:color="auto"/>
      </w:divBdr>
    </w:div>
    <w:div w:id="1338000076">
      <w:bodyDiv w:val="1"/>
      <w:marLeft w:val="0"/>
      <w:marRight w:val="0"/>
      <w:marTop w:val="0"/>
      <w:marBottom w:val="0"/>
      <w:divBdr>
        <w:top w:val="none" w:sz="0" w:space="0" w:color="auto"/>
        <w:left w:val="none" w:sz="0" w:space="0" w:color="auto"/>
        <w:bottom w:val="none" w:sz="0" w:space="0" w:color="auto"/>
        <w:right w:val="none" w:sz="0" w:space="0" w:color="auto"/>
      </w:divBdr>
    </w:div>
    <w:div w:id="1366448474">
      <w:bodyDiv w:val="1"/>
      <w:marLeft w:val="0"/>
      <w:marRight w:val="0"/>
      <w:marTop w:val="0"/>
      <w:marBottom w:val="0"/>
      <w:divBdr>
        <w:top w:val="none" w:sz="0" w:space="0" w:color="auto"/>
        <w:left w:val="none" w:sz="0" w:space="0" w:color="auto"/>
        <w:bottom w:val="none" w:sz="0" w:space="0" w:color="auto"/>
        <w:right w:val="none" w:sz="0" w:space="0" w:color="auto"/>
      </w:divBdr>
    </w:div>
    <w:div w:id="1388720114">
      <w:bodyDiv w:val="1"/>
      <w:marLeft w:val="0"/>
      <w:marRight w:val="0"/>
      <w:marTop w:val="0"/>
      <w:marBottom w:val="0"/>
      <w:divBdr>
        <w:top w:val="none" w:sz="0" w:space="0" w:color="auto"/>
        <w:left w:val="none" w:sz="0" w:space="0" w:color="auto"/>
        <w:bottom w:val="none" w:sz="0" w:space="0" w:color="auto"/>
        <w:right w:val="none" w:sz="0" w:space="0" w:color="auto"/>
      </w:divBdr>
    </w:div>
    <w:div w:id="1412239812">
      <w:bodyDiv w:val="1"/>
      <w:marLeft w:val="0"/>
      <w:marRight w:val="0"/>
      <w:marTop w:val="0"/>
      <w:marBottom w:val="0"/>
      <w:divBdr>
        <w:top w:val="none" w:sz="0" w:space="0" w:color="auto"/>
        <w:left w:val="none" w:sz="0" w:space="0" w:color="auto"/>
        <w:bottom w:val="none" w:sz="0" w:space="0" w:color="auto"/>
        <w:right w:val="none" w:sz="0" w:space="0" w:color="auto"/>
      </w:divBdr>
    </w:div>
    <w:div w:id="1423838021">
      <w:bodyDiv w:val="1"/>
      <w:marLeft w:val="0"/>
      <w:marRight w:val="0"/>
      <w:marTop w:val="0"/>
      <w:marBottom w:val="0"/>
      <w:divBdr>
        <w:top w:val="none" w:sz="0" w:space="0" w:color="auto"/>
        <w:left w:val="none" w:sz="0" w:space="0" w:color="auto"/>
        <w:bottom w:val="none" w:sz="0" w:space="0" w:color="auto"/>
        <w:right w:val="none" w:sz="0" w:space="0" w:color="auto"/>
      </w:divBdr>
    </w:div>
    <w:div w:id="1429036341">
      <w:bodyDiv w:val="1"/>
      <w:marLeft w:val="0"/>
      <w:marRight w:val="0"/>
      <w:marTop w:val="0"/>
      <w:marBottom w:val="0"/>
      <w:divBdr>
        <w:top w:val="none" w:sz="0" w:space="0" w:color="auto"/>
        <w:left w:val="none" w:sz="0" w:space="0" w:color="auto"/>
        <w:bottom w:val="none" w:sz="0" w:space="0" w:color="auto"/>
        <w:right w:val="none" w:sz="0" w:space="0" w:color="auto"/>
      </w:divBdr>
    </w:div>
    <w:div w:id="1442652107">
      <w:bodyDiv w:val="1"/>
      <w:marLeft w:val="0"/>
      <w:marRight w:val="0"/>
      <w:marTop w:val="0"/>
      <w:marBottom w:val="0"/>
      <w:divBdr>
        <w:top w:val="none" w:sz="0" w:space="0" w:color="auto"/>
        <w:left w:val="none" w:sz="0" w:space="0" w:color="auto"/>
        <w:bottom w:val="none" w:sz="0" w:space="0" w:color="auto"/>
        <w:right w:val="none" w:sz="0" w:space="0" w:color="auto"/>
      </w:divBdr>
    </w:div>
    <w:div w:id="1494951496">
      <w:bodyDiv w:val="1"/>
      <w:marLeft w:val="0"/>
      <w:marRight w:val="0"/>
      <w:marTop w:val="0"/>
      <w:marBottom w:val="0"/>
      <w:divBdr>
        <w:top w:val="none" w:sz="0" w:space="0" w:color="auto"/>
        <w:left w:val="none" w:sz="0" w:space="0" w:color="auto"/>
        <w:bottom w:val="none" w:sz="0" w:space="0" w:color="auto"/>
        <w:right w:val="none" w:sz="0" w:space="0" w:color="auto"/>
      </w:divBdr>
    </w:div>
    <w:div w:id="1526092084">
      <w:bodyDiv w:val="1"/>
      <w:marLeft w:val="0"/>
      <w:marRight w:val="0"/>
      <w:marTop w:val="0"/>
      <w:marBottom w:val="0"/>
      <w:divBdr>
        <w:top w:val="none" w:sz="0" w:space="0" w:color="auto"/>
        <w:left w:val="none" w:sz="0" w:space="0" w:color="auto"/>
        <w:bottom w:val="none" w:sz="0" w:space="0" w:color="auto"/>
        <w:right w:val="none" w:sz="0" w:space="0" w:color="auto"/>
      </w:divBdr>
    </w:div>
    <w:div w:id="1538816456">
      <w:bodyDiv w:val="1"/>
      <w:marLeft w:val="0"/>
      <w:marRight w:val="0"/>
      <w:marTop w:val="0"/>
      <w:marBottom w:val="0"/>
      <w:divBdr>
        <w:top w:val="none" w:sz="0" w:space="0" w:color="auto"/>
        <w:left w:val="none" w:sz="0" w:space="0" w:color="auto"/>
        <w:bottom w:val="none" w:sz="0" w:space="0" w:color="auto"/>
        <w:right w:val="none" w:sz="0" w:space="0" w:color="auto"/>
      </w:divBdr>
    </w:div>
    <w:div w:id="1538853852">
      <w:bodyDiv w:val="1"/>
      <w:marLeft w:val="0"/>
      <w:marRight w:val="0"/>
      <w:marTop w:val="0"/>
      <w:marBottom w:val="0"/>
      <w:divBdr>
        <w:top w:val="none" w:sz="0" w:space="0" w:color="auto"/>
        <w:left w:val="none" w:sz="0" w:space="0" w:color="auto"/>
        <w:bottom w:val="none" w:sz="0" w:space="0" w:color="auto"/>
        <w:right w:val="none" w:sz="0" w:space="0" w:color="auto"/>
      </w:divBdr>
    </w:div>
    <w:div w:id="1568374482">
      <w:bodyDiv w:val="1"/>
      <w:marLeft w:val="0"/>
      <w:marRight w:val="0"/>
      <w:marTop w:val="0"/>
      <w:marBottom w:val="0"/>
      <w:divBdr>
        <w:top w:val="none" w:sz="0" w:space="0" w:color="auto"/>
        <w:left w:val="none" w:sz="0" w:space="0" w:color="auto"/>
        <w:bottom w:val="none" w:sz="0" w:space="0" w:color="auto"/>
        <w:right w:val="none" w:sz="0" w:space="0" w:color="auto"/>
      </w:divBdr>
    </w:div>
    <w:div w:id="1569727017">
      <w:bodyDiv w:val="1"/>
      <w:marLeft w:val="0"/>
      <w:marRight w:val="0"/>
      <w:marTop w:val="0"/>
      <w:marBottom w:val="0"/>
      <w:divBdr>
        <w:top w:val="none" w:sz="0" w:space="0" w:color="auto"/>
        <w:left w:val="none" w:sz="0" w:space="0" w:color="auto"/>
        <w:bottom w:val="none" w:sz="0" w:space="0" w:color="auto"/>
        <w:right w:val="none" w:sz="0" w:space="0" w:color="auto"/>
      </w:divBdr>
    </w:div>
    <w:div w:id="1592155837">
      <w:bodyDiv w:val="1"/>
      <w:marLeft w:val="0"/>
      <w:marRight w:val="0"/>
      <w:marTop w:val="0"/>
      <w:marBottom w:val="0"/>
      <w:divBdr>
        <w:top w:val="none" w:sz="0" w:space="0" w:color="auto"/>
        <w:left w:val="none" w:sz="0" w:space="0" w:color="auto"/>
        <w:bottom w:val="none" w:sz="0" w:space="0" w:color="auto"/>
        <w:right w:val="none" w:sz="0" w:space="0" w:color="auto"/>
      </w:divBdr>
    </w:div>
    <w:div w:id="1623265734">
      <w:bodyDiv w:val="1"/>
      <w:marLeft w:val="0"/>
      <w:marRight w:val="0"/>
      <w:marTop w:val="0"/>
      <w:marBottom w:val="0"/>
      <w:divBdr>
        <w:top w:val="none" w:sz="0" w:space="0" w:color="auto"/>
        <w:left w:val="none" w:sz="0" w:space="0" w:color="auto"/>
        <w:bottom w:val="none" w:sz="0" w:space="0" w:color="auto"/>
        <w:right w:val="none" w:sz="0" w:space="0" w:color="auto"/>
      </w:divBdr>
    </w:div>
    <w:div w:id="1624966129">
      <w:bodyDiv w:val="1"/>
      <w:marLeft w:val="0"/>
      <w:marRight w:val="0"/>
      <w:marTop w:val="0"/>
      <w:marBottom w:val="0"/>
      <w:divBdr>
        <w:top w:val="none" w:sz="0" w:space="0" w:color="auto"/>
        <w:left w:val="none" w:sz="0" w:space="0" w:color="auto"/>
        <w:bottom w:val="none" w:sz="0" w:space="0" w:color="auto"/>
        <w:right w:val="none" w:sz="0" w:space="0" w:color="auto"/>
      </w:divBdr>
    </w:div>
    <w:div w:id="1635066053">
      <w:bodyDiv w:val="1"/>
      <w:marLeft w:val="0"/>
      <w:marRight w:val="0"/>
      <w:marTop w:val="0"/>
      <w:marBottom w:val="0"/>
      <w:divBdr>
        <w:top w:val="none" w:sz="0" w:space="0" w:color="auto"/>
        <w:left w:val="none" w:sz="0" w:space="0" w:color="auto"/>
        <w:bottom w:val="none" w:sz="0" w:space="0" w:color="auto"/>
        <w:right w:val="none" w:sz="0" w:space="0" w:color="auto"/>
      </w:divBdr>
    </w:div>
    <w:div w:id="1672560185">
      <w:bodyDiv w:val="1"/>
      <w:marLeft w:val="0"/>
      <w:marRight w:val="0"/>
      <w:marTop w:val="0"/>
      <w:marBottom w:val="0"/>
      <w:divBdr>
        <w:top w:val="none" w:sz="0" w:space="0" w:color="auto"/>
        <w:left w:val="none" w:sz="0" w:space="0" w:color="auto"/>
        <w:bottom w:val="none" w:sz="0" w:space="0" w:color="auto"/>
        <w:right w:val="none" w:sz="0" w:space="0" w:color="auto"/>
      </w:divBdr>
    </w:div>
    <w:div w:id="1681615276">
      <w:bodyDiv w:val="1"/>
      <w:marLeft w:val="0"/>
      <w:marRight w:val="0"/>
      <w:marTop w:val="0"/>
      <w:marBottom w:val="0"/>
      <w:divBdr>
        <w:top w:val="none" w:sz="0" w:space="0" w:color="auto"/>
        <w:left w:val="none" w:sz="0" w:space="0" w:color="auto"/>
        <w:bottom w:val="none" w:sz="0" w:space="0" w:color="auto"/>
        <w:right w:val="none" w:sz="0" w:space="0" w:color="auto"/>
      </w:divBdr>
    </w:div>
    <w:div w:id="1685739363">
      <w:bodyDiv w:val="1"/>
      <w:marLeft w:val="0"/>
      <w:marRight w:val="0"/>
      <w:marTop w:val="0"/>
      <w:marBottom w:val="0"/>
      <w:divBdr>
        <w:top w:val="none" w:sz="0" w:space="0" w:color="auto"/>
        <w:left w:val="none" w:sz="0" w:space="0" w:color="auto"/>
        <w:bottom w:val="none" w:sz="0" w:space="0" w:color="auto"/>
        <w:right w:val="none" w:sz="0" w:space="0" w:color="auto"/>
      </w:divBdr>
    </w:div>
    <w:div w:id="1693872137">
      <w:bodyDiv w:val="1"/>
      <w:marLeft w:val="0"/>
      <w:marRight w:val="0"/>
      <w:marTop w:val="0"/>
      <w:marBottom w:val="0"/>
      <w:divBdr>
        <w:top w:val="none" w:sz="0" w:space="0" w:color="auto"/>
        <w:left w:val="none" w:sz="0" w:space="0" w:color="auto"/>
        <w:bottom w:val="none" w:sz="0" w:space="0" w:color="auto"/>
        <w:right w:val="none" w:sz="0" w:space="0" w:color="auto"/>
      </w:divBdr>
    </w:div>
    <w:div w:id="1735005292">
      <w:bodyDiv w:val="1"/>
      <w:marLeft w:val="0"/>
      <w:marRight w:val="0"/>
      <w:marTop w:val="0"/>
      <w:marBottom w:val="0"/>
      <w:divBdr>
        <w:top w:val="none" w:sz="0" w:space="0" w:color="auto"/>
        <w:left w:val="none" w:sz="0" w:space="0" w:color="auto"/>
        <w:bottom w:val="none" w:sz="0" w:space="0" w:color="auto"/>
        <w:right w:val="none" w:sz="0" w:space="0" w:color="auto"/>
      </w:divBdr>
    </w:div>
    <w:div w:id="1758673670">
      <w:bodyDiv w:val="1"/>
      <w:marLeft w:val="0"/>
      <w:marRight w:val="0"/>
      <w:marTop w:val="0"/>
      <w:marBottom w:val="0"/>
      <w:divBdr>
        <w:top w:val="none" w:sz="0" w:space="0" w:color="auto"/>
        <w:left w:val="none" w:sz="0" w:space="0" w:color="auto"/>
        <w:bottom w:val="none" w:sz="0" w:space="0" w:color="auto"/>
        <w:right w:val="none" w:sz="0" w:space="0" w:color="auto"/>
      </w:divBdr>
    </w:div>
    <w:div w:id="1776752462">
      <w:bodyDiv w:val="1"/>
      <w:marLeft w:val="0"/>
      <w:marRight w:val="0"/>
      <w:marTop w:val="0"/>
      <w:marBottom w:val="0"/>
      <w:divBdr>
        <w:top w:val="none" w:sz="0" w:space="0" w:color="auto"/>
        <w:left w:val="none" w:sz="0" w:space="0" w:color="auto"/>
        <w:bottom w:val="none" w:sz="0" w:space="0" w:color="auto"/>
        <w:right w:val="none" w:sz="0" w:space="0" w:color="auto"/>
      </w:divBdr>
    </w:div>
    <w:div w:id="1796681933">
      <w:bodyDiv w:val="1"/>
      <w:marLeft w:val="0"/>
      <w:marRight w:val="0"/>
      <w:marTop w:val="0"/>
      <w:marBottom w:val="0"/>
      <w:divBdr>
        <w:top w:val="none" w:sz="0" w:space="0" w:color="auto"/>
        <w:left w:val="none" w:sz="0" w:space="0" w:color="auto"/>
        <w:bottom w:val="none" w:sz="0" w:space="0" w:color="auto"/>
        <w:right w:val="none" w:sz="0" w:space="0" w:color="auto"/>
      </w:divBdr>
    </w:div>
    <w:div w:id="1803186777">
      <w:bodyDiv w:val="1"/>
      <w:marLeft w:val="0"/>
      <w:marRight w:val="0"/>
      <w:marTop w:val="0"/>
      <w:marBottom w:val="0"/>
      <w:divBdr>
        <w:top w:val="none" w:sz="0" w:space="0" w:color="auto"/>
        <w:left w:val="none" w:sz="0" w:space="0" w:color="auto"/>
        <w:bottom w:val="none" w:sz="0" w:space="0" w:color="auto"/>
        <w:right w:val="none" w:sz="0" w:space="0" w:color="auto"/>
      </w:divBdr>
    </w:div>
    <w:div w:id="1827161079">
      <w:bodyDiv w:val="1"/>
      <w:marLeft w:val="0"/>
      <w:marRight w:val="0"/>
      <w:marTop w:val="0"/>
      <w:marBottom w:val="0"/>
      <w:divBdr>
        <w:top w:val="none" w:sz="0" w:space="0" w:color="auto"/>
        <w:left w:val="none" w:sz="0" w:space="0" w:color="auto"/>
        <w:bottom w:val="none" w:sz="0" w:space="0" w:color="auto"/>
        <w:right w:val="none" w:sz="0" w:space="0" w:color="auto"/>
      </w:divBdr>
    </w:div>
    <w:div w:id="1836264343">
      <w:bodyDiv w:val="1"/>
      <w:marLeft w:val="0"/>
      <w:marRight w:val="0"/>
      <w:marTop w:val="0"/>
      <w:marBottom w:val="0"/>
      <w:divBdr>
        <w:top w:val="none" w:sz="0" w:space="0" w:color="auto"/>
        <w:left w:val="none" w:sz="0" w:space="0" w:color="auto"/>
        <w:bottom w:val="none" w:sz="0" w:space="0" w:color="auto"/>
        <w:right w:val="none" w:sz="0" w:space="0" w:color="auto"/>
      </w:divBdr>
    </w:div>
    <w:div w:id="1863083494">
      <w:bodyDiv w:val="1"/>
      <w:marLeft w:val="0"/>
      <w:marRight w:val="0"/>
      <w:marTop w:val="0"/>
      <w:marBottom w:val="0"/>
      <w:divBdr>
        <w:top w:val="none" w:sz="0" w:space="0" w:color="auto"/>
        <w:left w:val="none" w:sz="0" w:space="0" w:color="auto"/>
        <w:bottom w:val="none" w:sz="0" w:space="0" w:color="auto"/>
        <w:right w:val="none" w:sz="0" w:space="0" w:color="auto"/>
      </w:divBdr>
    </w:div>
    <w:div w:id="1913082491">
      <w:bodyDiv w:val="1"/>
      <w:marLeft w:val="0"/>
      <w:marRight w:val="0"/>
      <w:marTop w:val="0"/>
      <w:marBottom w:val="0"/>
      <w:divBdr>
        <w:top w:val="none" w:sz="0" w:space="0" w:color="auto"/>
        <w:left w:val="none" w:sz="0" w:space="0" w:color="auto"/>
        <w:bottom w:val="none" w:sz="0" w:space="0" w:color="auto"/>
        <w:right w:val="none" w:sz="0" w:space="0" w:color="auto"/>
      </w:divBdr>
    </w:div>
    <w:div w:id="1930043948">
      <w:bodyDiv w:val="1"/>
      <w:marLeft w:val="0"/>
      <w:marRight w:val="0"/>
      <w:marTop w:val="0"/>
      <w:marBottom w:val="0"/>
      <w:divBdr>
        <w:top w:val="none" w:sz="0" w:space="0" w:color="auto"/>
        <w:left w:val="none" w:sz="0" w:space="0" w:color="auto"/>
        <w:bottom w:val="none" w:sz="0" w:space="0" w:color="auto"/>
        <w:right w:val="none" w:sz="0" w:space="0" w:color="auto"/>
      </w:divBdr>
    </w:div>
    <w:div w:id="1942451393">
      <w:bodyDiv w:val="1"/>
      <w:marLeft w:val="0"/>
      <w:marRight w:val="0"/>
      <w:marTop w:val="0"/>
      <w:marBottom w:val="0"/>
      <w:divBdr>
        <w:top w:val="none" w:sz="0" w:space="0" w:color="auto"/>
        <w:left w:val="none" w:sz="0" w:space="0" w:color="auto"/>
        <w:bottom w:val="none" w:sz="0" w:space="0" w:color="auto"/>
        <w:right w:val="none" w:sz="0" w:space="0" w:color="auto"/>
      </w:divBdr>
    </w:div>
    <w:div w:id="2002612844">
      <w:bodyDiv w:val="1"/>
      <w:marLeft w:val="0"/>
      <w:marRight w:val="0"/>
      <w:marTop w:val="0"/>
      <w:marBottom w:val="0"/>
      <w:divBdr>
        <w:top w:val="none" w:sz="0" w:space="0" w:color="auto"/>
        <w:left w:val="none" w:sz="0" w:space="0" w:color="auto"/>
        <w:bottom w:val="none" w:sz="0" w:space="0" w:color="auto"/>
        <w:right w:val="none" w:sz="0" w:space="0" w:color="auto"/>
      </w:divBdr>
    </w:div>
    <w:div w:id="2015305384">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 w:id="2034839055">
      <w:bodyDiv w:val="1"/>
      <w:marLeft w:val="0"/>
      <w:marRight w:val="0"/>
      <w:marTop w:val="0"/>
      <w:marBottom w:val="0"/>
      <w:divBdr>
        <w:top w:val="none" w:sz="0" w:space="0" w:color="auto"/>
        <w:left w:val="none" w:sz="0" w:space="0" w:color="auto"/>
        <w:bottom w:val="none" w:sz="0" w:space="0" w:color="auto"/>
        <w:right w:val="none" w:sz="0" w:space="0" w:color="auto"/>
      </w:divBdr>
    </w:div>
    <w:div w:id="2079745716">
      <w:bodyDiv w:val="1"/>
      <w:marLeft w:val="0"/>
      <w:marRight w:val="0"/>
      <w:marTop w:val="0"/>
      <w:marBottom w:val="0"/>
      <w:divBdr>
        <w:top w:val="none" w:sz="0" w:space="0" w:color="auto"/>
        <w:left w:val="none" w:sz="0" w:space="0" w:color="auto"/>
        <w:bottom w:val="none" w:sz="0" w:space="0" w:color="auto"/>
        <w:right w:val="none" w:sz="0" w:space="0" w:color="auto"/>
      </w:divBdr>
    </w:div>
    <w:div w:id="2130732121">
      <w:bodyDiv w:val="1"/>
      <w:marLeft w:val="0"/>
      <w:marRight w:val="0"/>
      <w:marTop w:val="0"/>
      <w:marBottom w:val="0"/>
      <w:divBdr>
        <w:top w:val="none" w:sz="0" w:space="0" w:color="auto"/>
        <w:left w:val="none" w:sz="0" w:space="0" w:color="auto"/>
        <w:bottom w:val="none" w:sz="0" w:space="0" w:color="auto"/>
        <w:right w:val="none" w:sz="0" w:space="0" w:color="auto"/>
      </w:divBdr>
    </w:div>
    <w:div w:id="21470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2015-06-18T18:14:11+00:00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17d35993-1a53-4aa5-83ef-7a74c4347156">
      <UserInfo>
        <DisplayName>Culligan, Kevin</DisplayName>
        <AccountId>17</AccountId>
        <AccountType/>
      </UserInfo>
      <UserInfo>
        <DisplayName>Lifland, David</DisplayName>
        <AccountId>19</AccountId>
        <AccountType/>
      </UserInfo>
      <UserInfo>
        <DisplayName>Topham, Nathan</DisplayName>
        <AccountId>22</AccountId>
        <AccountType/>
      </UserInfo>
      <UserInfo>
        <DisplayName>Adamantiades, Mikhail</DisplayName>
        <AccountId>23</AccountId>
        <AccountType/>
      </UserInfo>
      <UserInfo>
        <DisplayName>Hoffman, Howard</DisplayName>
        <AccountId>24</AccountId>
        <AccountType/>
      </UserInfo>
      <UserInfo>
        <DisplayName>Stenhouse, Jeb</DisplayName>
        <AccountId>18</AccountId>
        <AccountType/>
      </UserInfo>
      <UserInfo>
        <DisplayName>Johnson, Travis</DisplayName>
        <AccountId>25</AccountId>
        <AccountType/>
      </UserInfo>
      <UserInfo>
        <DisplayName>Schreifels, Jeremy</DisplayName>
        <AccountId>26</AccountId>
        <AccountType/>
      </UserInfo>
      <UserInfo>
        <DisplayName>Mark, Jeremy</DisplayName>
        <AccountId>27</AccountId>
        <AccountType/>
      </UserInfo>
      <UserInfo>
        <DisplayName>Sims, Ryan</DisplayName>
        <AccountId>28</AccountId>
        <AccountType/>
      </UserInfo>
      <UserInfo>
        <DisplayName>Stevens, Gabrielle</DisplayName>
        <AccountId>29</AccountId>
        <AccountType/>
      </UserInfo>
      <UserInfo>
        <DisplayName>Zenick, Elliott</DisplayName>
        <AccountId>32</AccountId>
        <AccountType/>
      </UserInfo>
      <UserInfo>
        <DisplayName>Roder, Aileen</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D11EA2AB25648AD00EA23FF642AA0" ma:contentTypeVersion="21" ma:contentTypeDescription="Create a new document." ma:contentTypeScope="" ma:versionID="6f6dd833a3947a341407de780c8cf8a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7d35993-1a53-4aa5-83ef-7a74c4347156" targetNamespace="http://schemas.microsoft.com/office/2006/metadata/properties" ma:root="true" ma:fieldsID="cef7c242a739197ccb912ab2991fcf25" ns1:_="" ns3:_="" ns4:_="" ns5:_="" ns6:_="">
    <xsd:import namespace="http://schemas.microsoft.com/sharepoint/v3"/>
    <xsd:import namespace="4ffa91fb-a0ff-4ac5-b2db-65c790d184a4"/>
    <xsd:import namespace="http://schemas.microsoft.com/sharepoint.v3"/>
    <xsd:import namespace="http://schemas.microsoft.com/sharepoint/v3/fields"/>
    <xsd:import namespace="17d35993-1a53-4aa5-83ef-7a74c434715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c3fc784-9690-4ce5-84c8-f4dd16fdcc01}" ma:internalName="TaxCatchAllLabel" ma:readOnly="true" ma:showField="CatchAllDataLabel" ma:web="17d35993-1a53-4aa5-83ef-7a74c434715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c3fc784-9690-4ce5-84c8-f4dd16fdcc01}" ma:internalName="TaxCatchAll" ma:showField="CatchAllData" ma:web="17d35993-1a53-4aa5-83ef-7a74c4347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35993-1a53-4aa5-83ef-7a74c434715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0CB9-D08C-40AF-9AE0-3C7D047F104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7d35993-1a53-4aa5-83ef-7a74c4347156"/>
  </ds:schemaRefs>
</ds:datastoreItem>
</file>

<file path=customXml/itemProps2.xml><?xml version="1.0" encoding="utf-8"?>
<ds:datastoreItem xmlns:ds="http://schemas.openxmlformats.org/officeDocument/2006/customXml" ds:itemID="{BBEC68AE-CA71-4633-8BF8-6CA6891F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7d35993-1a53-4aa5-83ef-7a74c4347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D7A52-DA9E-4BB5-9EB4-CE61238FB718}">
  <ds:schemaRefs>
    <ds:schemaRef ds:uri="Microsoft.SharePoint.Taxonomy.ContentTypeSync"/>
  </ds:schemaRefs>
</ds:datastoreItem>
</file>

<file path=customXml/itemProps4.xml><?xml version="1.0" encoding="utf-8"?>
<ds:datastoreItem xmlns:ds="http://schemas.openxmlformats.org/officeDocument/2006/customXml" ds:itemID="{1FFFACCD-E07B-4230-B415-52AD0A3DE0EE}">
  <ds:schemaRefs>
    <ds:schemaRef ds:uri="http://schemas.microsoft.com/sharepoint/v3/contenttype/forms"/>
  </ds:schemaRefs>
</ds:datastoreItem>
</file>

<file path=customXml/itemProps5.xml><?xml version="1.0" encoding="utf-8"?>
<ds:datastoreItem xmlns:ds="http://schemas.openxmlformats.org/officeDocument/2006/customXml" ds:itemID="{099F35F6-B203-42C3-8874-13622067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Ryan</dc:creator>
  <cp:keywords/>
  <dc:description/>
  <cp:lastModifiedBy>Sims, Ryan</cp:lastModifiedBy>
  <cp:revision>2</cp:revision>
  <dcterms:created xsi:type="dcterms:W3CDTF">2015-08-27T18:14:00Z</dcterms:created>
  <dcterms:modified xsi:type="dcterms:W3CDTF">2015-08-27T18:14:00Z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0x010100385D11EA2AB25648AD00EA23FF642AA0</vt:lpwstr>
  </property>
  <property fmtid="{D5CDD505-2E9C-101B-9397-08002B2CF9AE}" pid="4" name="TaxKeyword">
    <vt:lpwstr/>
  </property>
  <property fmtid="{D5CDD505-2E9C-101B-9397-08002B2CF9AE}" pid="5" name="Document Type">
    <vt:lpwstr/>
  </property>
</Properties>
</file>