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45BD" w14:textId="0CF9B267" w:rsidR="00F03B3A" w:rsidRPr="00CD12C5" w:rsidRDefault="009E2B02" w:rsidP="000C3244">
      <w:pPr>
        <w:keepNext/>
        <w:tabs>
          <w:tab w:val="left" w:pos="9720"/>
          <w:tab w:val="left" w:pos="9792"/>
        </w:tabs>
        <w:ind w:right="-18"/>
        <w:jc w:val="center"/>
        <w:rPr>
          <w:rFonts w:ascii="Constantia" w:hAnsi="Constantia"/>
          <w:b/>
          <w:bCs/>
          <w:sz w:val="36"/>
          <w:szCs w:val="36"/>
        </w:rPr>
      </w:pPr>
      <w:r w:rsidRPr="00CD12C5">
        <w:rPr>
          <w:noProof/>
          <w:sz w:val="36"/>
          <w:szCs w:val="36"/>
        </w:rPr>
        <w:drawing>
          <wp:anchor distT="0" distB="313944" distL="126492" distR="132207" simplePos="0" relativeHeight="251657728" behindDoc="1" locked="0" layoutInCell="1" allowOverlap="1" wp14:anchorId="65C46A3E" wp14:editId="3B2CC994">
            <wp:simplePos x="0" y="0"/>
            <wp:positionH relativeFrom="column">
              <wp:posOffset>-772033</wp:posOffset>
            </wp:positionH>
            <wp:positionV relativeFrom="paragraph">
              <wp:posOffset>-603885</wp:posOffset>
            </wp:positionV>
            <wp:extent cx="7705471" cy="990346"/>
            <wp:effectExtent l="19050" t="0" r="10160" b="305435"/>
            <wp:wrapNone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989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3A" w:rsidRPr="00CD12C5">
        <w:rPr>
          <w:rFonts w:ascii="Constantia" w:hAnsi="Constantia"/>
          <w:b/>
          <w:bCs/>
          <w:sz w:val="36"/>
          <w:szCs w:val="36"/>
        </w:rPr>
        <w:t xml:space="preserve">EPA </w:t>
      </w:r>
      <w:r w:rsidR="001C4282" w:rsidRPr="00CD12C5">
        <w:rPr>
          <w:rFonts w:ascii="Constantia" w:hAnsi="Constantia"/>
          <w:b/>
          <w:bCs/>
          <w:sz w:val="36"/>
          <w:szCs w:val="36"/>
        </w:rPr>
        <w:t xml:space="preserve">Workshop for </w:t>
      </w:r>
      <w:r w:rsidR="00F03B3A" w:rsidRPr="00CD12C5">
        <w:rPr>
          <w:rFonts w:ascii="Constantia" w:hAnsi="Constantia"/>
          <w:b/>
          <w:bCs/>
          <w:sz w:val="36"/>
          <w:szCs w:val="36"/>
        </w:rPr>
        <w:t>Communities</w:t>
      </w:r>
      <w:r w:rsidR="00636E35" w:rsidRPr="00CD12C5">
        <w:rPr>
          <w:rFonts w:ascii="Constantia" w:hAnsi="Constantia"/>
          <w:b/>
          <w:bCs/>
          <w:sz w:val="36"/>
          <w:szCs w:val="36"/>
        </w:rPr>
        <w:t xml:space="preserve"> with</w:t>
      </w:r>
      <w:r w:rsidR="00F03B3A" w:rsidRPr="00CD12C5">
        <w:rPr>
          <w:rFonts w:ascii="Constantia" w:hAnsi="Constantia"/>
          <w:b/>
          <w:bCs/>
          <w:sz w:val="36"/>
          <w:szCs w:val="36"/>
        </w:rPr>
        <w:t xml:space="preserve"> </w:t>
      </w:r>
      <w:r w:rsidR="00636E35" w:rsidRPr="00CD12C5">
        <w:rPr>
          <w:rFonts w:ascii="Constantia" w:hAnsi="Constantia"/>
          <w:b/>
          <w:bCs/>
          <w:sz w:val="36"/>
          <w:szCs w:val="36"/>
        </w:rPr>
        <w:t xml:space="preserve">Environmental Justice Concerns </w:t>
      </w:r>
      <w:r w:rsidR="001C4282" w:rsidRPr="00CD12C5">
        <w:rPr>
          <w:rFonts w:ascii="Constantia" w:hAnsi="Constantia"/>
          <w:b/>
          <w:bCs/>
          <w:sz w:val="36"/>
          <w:szCs w:val="36"/>
        </w:rPr>
        <w:t>on Proposed</w:t>
      </w:r>
      <w:r w:rsidR="00C0456C" w:rsidRPr="00CD12C5">
        <w:rPr>
          <w:rFonts w:ascii="Constantia" w:hAnsi="Constantia"/>
          <w:b/>
          <w:bCs/>
          <w:sz w:val="36"/>
          <w:szCs w:val="36"/>
        </w:rPr>
        <w:t xml:space="preserve"> Rule</w:t>
      </w:r>
      <w:r w:rsidR="001C4282" w:rsidRPr="00CD12C5">
        <w:rPr>
          <w:rFonts w:ascii="Constantia" w:hAnsi="Constantia"/>
          <w:b/>
          <w:bCs/>
          <w:sz w:val="36"/>
          <w:szCs w:val="36"/>
        </w:rPr>
        <w:t xml:space="preserve"> </w:t>
      </w:r>
      <w:r w:rsidR="00C0456C" w:rsidRPr="00CD12C5">
        <w:rPr>
          <w:rFonts w:ascii="Constantia" w:hAnsi="Constantia"/>
          <w:b/>
          <w:bCs/>
          <w:sz w:val="36"/>
          <w:szCs w:val="36"/>
        </w:rPr>
        <w:t>to</w:t>
      </w:r>
      <w:r w:rsidR="009B1428" w:rsidRPr="00CD12C5">
        <w:rPr>
          <w:rFonts w:ascii="Constantia" w:hAnsi="Constantia"/>
          <w:b/>
          <w:bCs/>
          <w:sz w:val="36"/>
          <w:szCs w:val="36"/>
        </w:rPr>
        <w:t xml:space="preserve"> Reduce Carbon Pollution </w:t>
      </w:r>
      <w:r w:rsidR="006F784A" w:rsidRPr="00CD12C5">
        <w:rPr>
          <w:rFonts w:ascii="Constantia" w:hAnsi="Constantia"/>
          <w:b/>
          <w:bCs/>
          <w:sz w:val="36"/>
          <w:szCs w:val="36"/>
        </w:rPr>
        <w:t>from</w:t>
      </w:r>
      <w:r w:rsidR="009B1428" w:rsidRPr="00CD12C5">
        <w:rPr>
          <w:rFonts w:ascii="Constantia" w:hAnsi="Constantia"/>
          <w:b/>
          <w:bCs/>
          <w:sz w:val="36"/>
          <w:szCs w:val="36"/>
        </w:rPr>
        <w:t xml:space="preserve"> Existing Power Plants</w:t>
      </w:r>
      <w:r w:rsidR="00FA7D23" w:rsidRPr="00CD12C5">
        <w:rPr>
          <w:rFonts w:ascii="Constantia" w:hAnsi="Constantia"/>
          <w:b/>
          <w:bCs/>
          <w:sz w:val="36"/>
          <w:szCs w:val="36"/>
        </w:rPr>
        <w:t xml:space="preserve"> </w:t>
      </w:r>
    </w:p>
    <w:p w14:paraId="29B85CBF" w14:textId="77777777" w:rsidR="00F03B3A" w:rsidRPr="007D6116" w:rsidRDefault="00F03B3A" w:rsidP="00E178EF">
      <w:pPr>
        <w:keepNext/>
        <w:spacing w:line="120" w:lineRule="auto"/>
        <w:ind w:right="-1440"/>
        <w:jc w:val="center"/>
        <w:rPr>
          <w:rFonts w:ascii="Constantia" w:hAnsi="Constantia"/>
          <w:b/>
          <w:bCs/>
          <w:sz w:val="20"/>
          <w:szCs w:val="20"/>
        </w:rPr>
      </w:pPr>
    </w:p>
    <w:p w14:paraId="20CAD33F" w14:textId="2E0F7D4C" w:rsidR="00F03B3A" w:rsidRPr="00E31A65" w:rsidRDefault="009B1428" w:rsidP="000C3244">
      <w:pPr>
        <w:jc w:val="center"/>
        <w:rPr>
          <w:i/>
          <w:sz w:val="28"/>
          <w:szCs w:val="28"/>
        </w:rPr>
      </w:pPr>
      <w:r w:rsidRPr="00E31A65">
        <w:rPr>
          <w:i/>
          <w:sz w:val="28"/>
          <w:szCs w:val="28"/>
        </w:rPr>
        <w:t>October 3</w:t>
      </w:r>
      <w:r w:rsidR="001474B4" w:rsidRPr="00E31A65">
        <w:rPr>
          <w:i/>
          <w:sz w:val="28"/>
          <w:szCs w:val="28"/>
        </w:rPr>
        <w:t>0</w:t>
      </w:r>
      <w:r w:rsidR="00F03B3A" w:rsidRPr="00E31A65">
        <w:rPr>
          <w:i/>
          <w:sz w:val="28"/>
          <w:szCs w:val="28"/>
        </w:rPr>
        <w:t>, 2014</w:t>
      </w:r>
    </w:p>
    <w:p w14:paraId="2016D2C8" w14:textId="141DC9C5" w:rsidR="004A2585" w:rsidRPr="00E31A65" w:rsidRDefault="00A62AB6" w:rsidP="000C3244">
      <w:pPr>
        <w:jc w:val="center"/>
        <w:rPr>
          <w:i/>
          <w:sz w:val="28"/>
          <w:szCs w:val="28"/>
        </w:rPr>
      </w:pPr>
      <w:r w:rsidRPr="00E31A65">
        <w:rPr>
          <w:i/>
          <w:sz w:val="28"/>
          <w:szCs w:val="28"/>
        </w:rPr>
        <w:t>9</w:t>
      </w:r>
      <w:r w:rsidR="004A2585" w:rsidRPr="00E31A65">
        <w:rPr>
          <w:i/>
          <w:sz w:val="28"/>
          <w:szCs w:val="28"/>
        </w:rPr>
        <w:t>:</w:t>
      </w:r>
      <w:r w:rsidRPr="00E31A65">
        <w:rPr>
          <w:i/>
          <w:sz w:val="28"/>
          <w:szCs w:val="28"/>
        </w:rPr>
        <w:t>0</w:t>
      </w:r>
      <w:r w:rsidR="004A2585" w:rsidRPr="00E31A65">
        <w:rPr>
          <w:i/>
          <w:sz w:val="28"/>
          <w:szCs w:val="28"/>
        </w:rPr>
        <w:t>0 am – 4:30 pm</w:t>
      </w:r>
    </w:p>
    <w:p w14:paraId="77177751" w14:textId="77777777" w:rsidR="00A62AB6" w:rsidRPr="00E31A65" w:rsidRDefault="00A62AB6" w:rsidP="000C3244">
      <w:pPr>
        <w:jc w:val="center"/>
        <w:rPr>
          <w:color w:val="1F497D"/>
          <w:sz w:val="28"/>
          <w:szCs w:val="28"/>
        </w:rPr>
      </w:pPr>
      <w:r w:rsidRPr="00E31A65">
        <w:rPr>
          <w:color w:val="1F497D"/>
          <w:sz w:val="28"/>
          <w:szCs w:val="28"/>
        </w:rPr>
        <w:t>Crystal Gateway Marriott</w:t>
      </w:r>
    </w:p>
    <w:p w14:paraId="5A4958B5" w14:textId="77777777" w:rsidR="00A62AB6" w:rsidRPr="00E31A65" w:rsidRDefault="00A62AB6" w:rsidP="000C3244">
      <w:pPr>
        <w:jc w:val="center"/>
        <w:rPr>
          <w:color w:val="1F497D"/>
          <w:sz w:val="28"/>
          <w:szCs w:val="28"/>
        </w:rPr>
      </w:pPr>
      <w:r w:rsidRPr="00E31A65">
        <w:rPr>
          <w:color w:val="1F497D"/>
          <w:sz w:val="28"/>
          <w:szCs w:val="28"/>
        </w:rPr>
        <w:t>1700 Jefferson Davis Highway</w:t>
      </w:r>
    </w:p>
    <w:p w14:paraId="45818134" w14:textId="3E815542" w:rsidR="004273E3" w:rsidRDefault="00A62AB6" w:rsidP="000C3244">
      <w:pPr>
        <w:jc w:val="center"/>
        <w:rPr>
          <w:color w:val="1F497D"/>
          <w:sz w:val="28"/>
          <w:szCs w:val="28"/>
        </w:rPr>
      </w:pPr>
      <w:r w:rsidRPr="00E31A65">
        <w:rPr>
          <w:color w:val="1F497D"/>
          <w:sz w:val="28"/>
          <w:szCs w:val="28"/>
        </w:rPr>
        <w:t>Arlington, VA 22202</w:t>
      </w:r>
    </w:p>
    <w:p w14:paraId="4173A7A6" w14:textId="77777777" w:rsidR="00E178EF" w:rsidRPr="004273E3" w:rsidRDefault="00E178EF" w:rsidP="00E178EF">
      <w:pPr>
        <w:spacing w:line="120" w:lineRule="auto"/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14:paraId="14467345" w14:textId="354ECE20" w:rsidR="00E346D4" w:rsidRDefault="00E346D4" w:rsidP="000C3244">
      <w:pPr>
        <w:rPr>
          <w:rFonts w:ascii="Calibri Light" w:hAnsi="Calibri Light" w:cstheme="minorHAnsi"/>
          <w:sz w:val="24"/>
          <w:szCs w:val="24"/>
        </w:rPr>
      </w:pPr>
      <w:r w:rsidRPr="000C3244">
        <w:rPr>
          <w:rFonts w:ascii="Calibri Light" w:hAnsi="Calibri Light" w:cstheme="minorHAnsi"/>
          <w:sz w:val="24"/>
          <w:szCs w:val="24"/>
        </w:rPr>
        <w:t xml:space="preserve">On June 2, </w:t>
      </w:r>
      <w:r w:rsidR="00896849" w:rsidRPr="000C3244">
        <w:rPr>
          <w:rFonts w:ascii="Calibri Light" w:hAnsi="Calibri Light" w:cstheme="minorHAnsi"/>
          <w:sz w:val="24"/>
          <w:szCs w:val="24"/>
        </w:rPr>
        <w:t xml:space="preserve">2014, </w:t>
      </w:r>
      <w:r w:rsidRPr="000C3244">
        <w:rPr>
          <w:rFonts w:ascii="Calibri Light" w:hAnsi="Calibri Light" w:cstheme="minorHAnsi"/>
          <w:sz w:val="24"/>
          <w:szCs w:val="24"/>
        </w:rPr>
        <w:t xml:space="preserve">the Environmental Protection Agency </w:t>
      </w:r>
      <w:del w:id="0" w:author="Ashley, Jackie" w:date="2014-10-16T13:59:00Z">
        <w:r w:rsidRPr="000C3244" w:rsidDel="00F3166D">
          <w:rPr>
            <w:rFonts w:ascii="Calibri Light" w:hAnsi="Calibri Light" w:cstheme="minorHAnsi"/>
            <w:sz w:val="24"/>
            <w:szCs w:val="24"/>
          </w:rPr>
          <w:delText xml:space="preserve">released </w:delText>
        </w:r>
      </w:del>
      <w:ins w:id="1" w:author="Ashley, Jackie" w:date="2014-10-16T13:59:00Z">
        <w:r w:rsidR="00F3166D">
          <w:rPr>
            <w:rFonts w:ascii="Calibri Light" w:hAnsi="Calibri Light" w:cstheme="minorHAnsi"/>
            <w:sz w:val="24"/>
            <w:szCs w:val="24"/>
          </w:rPr>
          <w:t>issued</w:t>
        </w:r>
        <w:r w:rsidR="00F3166D" w:rsidRPr="000C3244">
          <w:rPr>
            <w:rFonts w:ascii="Calibri Light" w:hAnsi="Calibri Light" w:cstheme="minorHAnsi"/>
            <w:sz w:val="24"/>
            <w:szCs w:val="24"/>
          </w:rPr>
          <w:t xml:space="preserve"> </w:t>
        </w:r>
      </w:ins>
      <w:r w:rsidRPr="000C3244">
        <w:rPr>
          <w:rFonts w:ascii="Calibri Light" w:hAnsi="Calibri Light" w:cstheme="minorHAnsi"/>
          <w:sz w:val="24"/>
          <w:szCs w:val="24"/>
        </w:rPr>
        <w:t>the</w:t>
      </w:r>
      <w:ins w:id="2" w:author="Ashley, Jackie" w:date="2014-10-16T13:59:00Z">
        <w:r w:rsidR="00F3166D">
          <w:rPr>
            <w:rFonts w:ascii="Calibri Light" w:hAnsi="Calibri Light" w:cstheme="minorHAnsi"/>
            <w:sz w:val="24"/>
            <w:szCs w:val="24"/>
          </w:rPr>
          <w:t xml:space="preserve"> proposed</w:t>
        </w:r>
      </w:ins>
      <w:r w:rsidRPr="000C3244">
        <w:rPr>
          <w:rFonts w:ascii="Calibri Light" w:hAnsi="Calibri Light" w:cstheme="minorHAnsi"/>
          <w:sz w:val="24"/>
          <w:szCs w:val="24"/>
        </w:rPr>
        <w:t xml:space="preserve"> </w:t>
      </w:r>
      <w:hyperlink r:id="rId7" w:history="1">
        <w:r w:rsidRPr="000C3244">
          <w:rPr>
            <w:rStyle w:val="Hyperlink"/>
            <w:rFonts w:ascii="Calibri Light" w:hAnsi="Calibri Light" w:cstheme="minorHAnsi"/>
            <w:sz w:val="24"/>
            <w:szCs w:val="24"/>
          </w:rPr>
          <w:t>Clean Power Plan (CPP) rule</w:t>
        </w:r>
      </w:hyperlink>
      <w:r w:rsidRPr="000C3244">
        <w:rPr>
          <w:rFonts w:ascii="Calibri Light" w:hAnsi="Calibri Light" w:cstheme="minorHAnsi"/>
          <w:sz w:val="24"/>
          <w:szCs w:val="24"/>
        </w:rPr>
        <w:t xml:space="preserve">. This rule </w:t>
      </w:r>
      <w:ins w:id="3" w:author="Ashley, Jackie" w:date="2014-10-16T14:05:00Z">
        <w:r w:rsidR="00F3166D">
          <w:rPr>
            <w:rFonts w:ascii="Calibri Light" w:hAnsi="Calibri Light" w:cstheme="minorHAnsi"/>
            <w:sz w:val="24"/>
            <w:szCs w:val="24"/>
          </w:rPr>
          <w:t>proposes state-specific goals for reducing carbon dioxide from the power sector</w:t>
        </w:r>
      </w:ins>
      <w:ins w:id="4" w:author="Ashley, Jackie" w:date="2014-10-16T14:06:00Z">
        <w:r w:rsidR="00F3166D">
          <w:rPr>
            <w:rFonts w:ascii="Calibri Light" w:hAnsi="Calibri Light" w:cstheme="minorHAnsi"/>
            <w:sz w:val="24"/>
            <w:szCs w:val="24"/>
          </w:rPr>
          <w:t xml:space="preserve">; </w:t>
        </w:r>
      </w:ins>
      <w:del w:id="5" w:author="Ashley, Jackie" w:date="2014-10-16T14:06:00Z">
        <w:r w:rsidRPr="000C3244" w:rsidDel="00F3166D">
          <w:rPr>
            <w:rFonts w:ascii="Calibri Light" w:hAnsi="Calibri Light" w:cstheme="minorHAnsi"/>
            <w:sz w:val="24"/>
            <w:szCs w:val="24"/>
          </w:rPr>
          <w:delText xml:space="preserve">requires </w:delText>
        </w:r>
      </w:del>
      <w:r w:rsidRPr="000C3244">
        <w:rPr>
          <w:rFonts w:ascii="Calibri Light" w:hAnsi="Calibri Light" w:cstheme="minorHAnsi"/>
          <w:sz w:val="24"/>
          <w:szCs w:val="24"/>
        </w:rPr>
        <w:t>states</w:t>
      </w:r>
      <w:ins w:id="6" w:author="Ashley, Jackie" w:date="2014-10-16T14:06:00Z">
        <w:r w:rsidR="00F3166D">
          <w:rPr>
            <w:rFonts w:ascii="Calibri Light" w:hAnsi="Calibri Light" w:cstheme="minorHAnsi"/>
            <w:sz w:val="24"/>
            <w:szCs w:val="24"/>
          </w:rPr>
          <w:t xml:space="preserve"> will then need</w:t>
        </w:r>
      </w:ins>
      <w:r w:rsidRPr="000C3244">
        <w:rPr>
          <w:rFonts w:ascii="Calibri Light" w:hAnsi="Calibri Light" w:cstheme="minorHAnsi"/>
          <w:sz w:val="24"/>
          <w:szCs w:val="24"/>
        </w:rPr>
        <w:t xml:space="preserve"> to </w:t>
      </w:r>
      <w:ins w:id="7" w:author="Ashley, Jackie" w:date="2014-10-16T13:59:00Z">
        <w:r w:rsidR="00F3166D">
          <w:rPr>
            <w:rFonts w:ascii="Calibri Light" w:hAnsi="Calibri Light" w:cstheme="minorHAnsi"/>
            <w:sz w:val="24"/>
            <w:szCs w:val="24"/>
          </w:rPr>
          <w:t xml:space="preserve">make plans to </w:t>
        </w:r>
      </w:ins>
      <w:del w:id="8" w:author="Ashley, Jackie" w:date="2014-10-16T14:07:00Z">
        <w:r w:rsidRPr="000C3244" w:rsidDel="00F3166D">
          <w:rPr>
            <w:rFonts w:ascii="Calibri Light" w:hAnsi="Calibri Light" w:cstheme="minorHAnsi"/>
            <w:sz w:val="24"/>
            <w:szCs w:val="24"/>
          </w:rPr>
          <w:delText xml:space="preserve">reduce emissions of carbon dioxide </w:delText>
        </w:r>
      </w:del>
      <w:del w:id="9" w:author="Ashley, Jackie" w:date="2014-10-16T13:59:00Z">
        <w:r w:rsidRPr="000C3244" w:rsidDel="00F3166D">
          <w:rPr>
            <w:rFonts w:ascii="Calibri Light" w:hAnsi="Calibri Light" w:cstheme="minorHAnsi"/>
            <w:sz w:val="24"/>
            <w:szCs w:val="24"/>
          </w:rPr>
          <w:delText xml:space="preserve">by reducing emissions </w:delText>
        </w:r>
      </w:del>
      <w:del w:id="10" w:author="Ashley, Jackie" w:date="2014-10-16T14:07:00Z">
        <w:r w:rsidRPr="000C3244" w:rsidDel="00F3166D">
          <w:rPr>
            <w:rFonts w:ascii="Calibri Light" w:hAnsi="Calibri Light" w:cstheme="minorHAnsi"/>
            <w:sz w:val="24"/>
            <w:szCs w:val="24"/>
          </w:rPr>
          <w:delText>from power plants</w:delText>
        </w:r>
      </w:del>
      <w:proofErr w:type="spellStart"/>
      <w:ins w:id="11" w:author="Ashley, Jackie" w:date="2014-10-16T14:06:00Z">
        <w:r w:rsidR="00F3166D">
          <w:rPr>
            <w:rFonts w:ascii="Calibri Light" w:hAnsi="Calibri Light" w:cstheme="minorHAnsi"/>
            <w:sz w:val="24"/>
            <w:szCs w:val="24"/>
          </w:rPr>
          <w:t>to</w:t>
        </w:r>
        <w:proofErr w:type="spellEnd"/>
        <w:r w:rsidR="00F3166D">
          <w:rPr>
            <w:rFonts w:ascii="Calibri Light" w:hAnsi="Calibri Light" w:cstheme="minorHAnsi"/>
            <w:sz w:val="24"/>
            <w:szCs w:val="24"/>
          </w:rPr>
          <w:t xml:space="preserve"> meet the goal</w:t>
        </w:r>
      </w:ins>
      <w:ins w:id="12" w:author="Ashley, Jackie" w:date="2014-10-16T13:59:00Z">
        <w:r w:rsidR="00F3166D">
          <w:rPr>
            <w:rFonts w:ascii="Calibri Light" w:hAnsi="Calibri Light" w:cstheme="minorHAnsi"/>
            <w:sz w:val="24"/>
            <w:szCs w:val="24"/>
          </w:rPr>
          <w:t xml:space="preserve">. The proposed rule also promotes </w:t>
        </w:r>
      </w:ins>
      <w:del w:id="13" w:author="Ashley, Jackie" w:date="2014-10-16T13:59:00Z">
        <w:r w:rsidRPr="000C3244" w:rsidDel="00F3166D">
          <w:rPr>
            <w:rFonts w:ascii="Calibri Light" w:hAnsi="Calibri Light" w:cstheme="minorHAnsi"/>
            <w:sz w:val="24"/>
            <w:szCs w:val="24"/>
          </w:rPr>
          <w:delText xml:space="preserve">, and promoting </w:delText>
        </w:r>
      </w:del>
      <w:r w:rsidRPr="000C3244">
        <w:rPr>
          <w:rFonts w:ascii="Calibri Light" w:hAnsi="Calibri Light" w:cstheme="minorHAnsi"/>
          <w:sz w:val="24"/>
          <w:szCs w:val="24"/>
        </w:rPr>
        <w:t xml:space="preserve">clean and renewable energy options. This is a federal rule that will have </w:t>
      </w:r>
      <w:del w:id="14" w:author="Ashley, Jackie" w:date="2014-10-16T14:00:00Z">
        <w:r w:rsidR="00C0456C" w:rsidRPr="000C3244" w:rsidDel="00F3166D">
          <w:rPr>
            <w:rFonts w:ascii="Calibri Light" w:hAnsi="Calibri Light" w:cstheme="minorHAnsi"/>
            <w:sz w:val="24"/>
            <w:szCs w:val="24"/>
          </w:rPr>
          <w:delText xml:space="preserve">a </w:delText>
        </w:r>
        <w:r w:rsidRPr="000C3244" w:rsidDel="00F3166D">
          <w:rPr>
            <w:rFonts w:ascii="Calibri Light" w:hAnsi="Calibri Light" w:cstheme="minorHAnsi"/>
            <w:sz w:val="24"/>
            <w:szCs w:val="24"/>
          </w:rPr>
          <w:delText>major impact on</w:delText>
        </w:r>
      </w:del>
      <w:ins w:id="15" w:author="Ashley, Jackie" w:date="2014-10-16T14:00:00Z">
        <w:r w:rsidR="00F3166D">
          <w:rPr>
            <w:rFonts w:ascii="Calibri Light" w:hAnsi="Calibri Light" w:cstheme="minorHAnsi"/>
            <w:sz w:val="24"/>
            <w:szCs w:val="24"/>
          </w:rPr>
          <w:t>important implications for</w:t>
        </w:r>
      </w:ins>
      <w:r w:rsidRPr="000C3244">
        <w:rPr>
          <w:rFonts w:ascii="Calibri Light" w:hAnsi="Calibri Light" w:cstheme="minorHAnsi"/>
          <w:sz w:val="24"/>
          <w:szCs w:val="24"/>
        </w:rPr>
        <w:t xml:space="preserve"> </w:t>
      </w:r>
      <w:r w:rsidR="00855C42" w:rsidRPr="000C3244">
        <w:rPr>
          <w:rFonts w:ascii="Calibri Light" w:hAnsi="Calibri Light" w:cstheme="minorHAnsi"/>
          <w:sz w:val="24"/>
          <w:szCs w:val="24"/>
        </w:rPr>
        <w:t>state air and energy policies. </w:t>
      </w:r>
      <w:r w:rsidRPr="000C3244">
        <w:rPr>
          <w:rFonts w:ascii="Calibri Light" w:hAnsi="Calibri Light" w:cstheme="minorHAnsi"/>
          <w:sz w:val="24"/>
          <w:szCs w:val="24"/>
        </w:rPr>
        <w:t xml:space="preserve">Therefore, we welcome </w:t>
      </w:r>
      <w:r w:rsidR="00CE7634" w:rsidRPr="000C3244">
        <w:rPr>
          <w:rFonts w:ascii="Calibri Light" w:hAnsi="Calibri Light" w:cstheme="minorHAnsi"/>
          <w:sz w:val="24"/>
          <w:szCs w:val="24"/>
        </w:rPr>
        <w:t xml:space="preserve">stakeholders who have </w:t>
      </w:r>
      <w:r w:rsidRPr="000C3244">
        <w:rPr>
          <w:rFonts w:ascii="Calibri Light" w:hAnsi="Calibri Light" w:cstheme="minorHAnsi"/>
          <w:sz w:val="24"/>
          <w:szCs w:val="24"/>
        </w:rPr>
        <w:t xml:space="preserve">environmental justice </w:t>
      </w:r>
      <w:r w:rsidR="00CE7634" w:rsidRPr="000C3244">
        <w:rPr>
          <w:rFonts w:ascii="Calibri Light" w:hAnsi="Calibri Light" w:cstheme="minorHAnsi"/>
          <w:sz w:val="24"/>
          <w:szCs w:val="24"/>
        </w:rPr>
        <w:t>concerns</w:t>
      </w:r>
      <w:r w:rsidRPr="000C3244">
        <w:rPr>
          <w:rFonts w:ascii="Calibri Light" w:hAnsi="Calibri Light" w:cstheme="minorHAnsi"/>
          <w:sz w:val="24"/>
          <w:szCs w:val="24"/>
        </w:rPr>
        <w:t xml:space="preserve"> to</w:t>
      </w:r>
      <w:r w:rsidR="00CE7634" w:rsidRPr="000C3244">
        <w:rPr>
          <w:rFonts w:ascii="Calibri Light" w:hAnsi="Calibri Light" w:cstheme="minorHAnsi"/>
          <w:sz w:val="24"/>
          <w:szCs w:val="24"/>
        </w:rPr>
        <w:t xml:space="preserve"> participate </w:t>
      </w:r>
      <w:r w:rsidR="00931125" w:rsidRPr="000C3244">
        <w:rPr>
          <w:rFonts w:ascii="Calibri Light" w:hAnsi="Calibri Light" w:cstheme="minorHAnsi"/>
          <w:sz w:val="24"/>
          <w:szCs w:val="24"/>
        </w:rPr>
        <w:t>and share perspectives</w:t>
      </w:r>
      <w:r w:rsidRPr="000C3244">
        <w:rPr>
          <w:rFonts w:ascii="Calibri Light" w:hAnsi="Calibri Light" w:cstheme="minorHAnsi"/>
          <w:sz w:val="24"/>
          <w:szCs w:val="24"/>
        </w:rPr>
        <w:t xml:space="preserve"> </w:t>
      </w:r>
      <w:del w:id="16" w:author="Ashley, Jackie" w:date="2014-10-16T14:01:00Z">
        <w:r w:rsidRPr="000C3244" w:rsidDel="00F3166D">
          <w:rPr>
            <w:rFonts w:ascii="Calibri Light" w:hAnsi="Calibri Light" w:cstheme="minorHAnsi"/>
            <w:sz w:val="24"/>
            <w:szCs w:val="24"/>
          </w:rPr>
          <w:delText xml:space="preserve">to make sure this rule </w:delText>
        </w:r>
      </w:del>
      <w:ins w:id="17" w:author="Ashley, Jackie" w:date="2014-10-16T14:01:00Z">
        <w:r w:rsidR="00F3166D">
          <w:rPr>
            <w:rFonts w:ascii="Calibri Light" w:hAnsi="Calibri Light" w:cstheme="minorHAnsi"/>
            <w:sz w:val="24"/>
            <w:szCs w:val="24"/>
          </w:rPr>
          <w:t xml:space="preserve">about how the rule can be </w:t>
        </w:r>
      </w:ins>
      <w:del w:id="18" w:author="Ashley, Jackie" w:date="2014-10-16T14:01:00Z">
        <w:r w:rsidRPr="000C3244" w:rsidDel="00F3166D">
          <w:rPr>
            <w:rFonts w:ascii="Calibri Light" w:hAnsi="Calibri Light" w:cstheme="minorHAnsi"/>
            <w:sz w:val="24"/>
            <w:szCs w:val="24"/>
          </w:rPr>
          <w:delText xml:space="preserve">is </w:delText>
        </w:r>
      </w:del>
      <w:r w:rsidRPr="000C3244">
        <w:rPr>
          <w:rFonts w:ascii="Calibri Light" w:hAnsi="Calibri Light" w:cstheme="minorHAnsi"/>
          <w:sz w:val="24"/>
          <w:szCs w:val="24"/>
        </w:rPr>
        <w:t xml:space="preserve">reflective and responsive to the needs of </w:t>
      </w:r>
      <w:r w:rsidR="00931125" w:rsidRPr="000C3244">
        <w:rPr>
          <w:rFonts w:ascii="Calibri Light" w:hAnsi="Calibri Light" w:cstheme="minorHAnsi"/>
          <w:sz w:val="24"/>
          <w:szCs w:val="24"/>
        </w:rPr>
        <w:t xml:space="preserve">environmentally overburdened, underserved, and economically distressed </w:t>
      </w:r>
      <w:r w:rsidRPr="000C3244">
        <w:rPr>
          <w:rFonts w:ascii="Calibri Light" w:hAnsi="Calibri Light" w:cstheme="minorHAnsi"/>
          <w:sz w:val="24"/>
          <w:szCs w:val="24"/>
        </w:rPr>
        <w:t>communities across the country. </w:t>
      </w:r>
    </w:p>
    <w:p w14:paraId="5191D3CC" w14:textId="77777777" w:rsidR="000C3244" w:rsidRPr="000C3244" w:rsidRDefault="000C3244" w:rsidP="000C3244">
      <w:pPr>
        <w:spacing w:line="120" w:lineRule="auto"/>
        <w:rPr>
          <w:rFonts w:ascii="Calibri Light" w:hAnsi="Calibri Light" w:cstheme="minorHAnsi"/>
          <w:sz w:val="24"/>
          <w:szCs w:val="24"/>
        </w:rPr>
      </w:pPr>
    </w:p>
    <w:p w14:paraId="6DC0ED90" w14:textId="3F762F08" w:rsidR="00E346D4" w:rsidRDefault="00E346D4" w:rsidP="000C3244">
      <w:pPr>
        <w:rPr>
          <w:rFonts w:ascii="Calibri Light" w:hAnsi="Calibri Light" w:cstheme="minorHAnsi"/>
          <w:sz w:val="24"/>
          <w:szCs w:val="24"/>
        </w:rPr>
      </w:pPr>
      <w:r w:rsidRPr="000C3244">
        <w:rPr>
          <w:rFonts w:ascii="Calibri Light" w:hAnsi="Calibri Light" w:cstheme="minorHAnsi"/>
          <w:sz w:val="24"/>
          <w:szCs w:val="24"/>
        </w:rPr>
        <w:t>If you are interested in learning how you can help your state achieve cleaner air, reduce the impacts of climate change, and</w:t>
      </w:r>
      <w:r w:rsidR="00E31A65" w:rsidRPr="000C3244">
        <w:rPr>
          <w:rFonts w:ascii="Calibri Light" w:hAnsi="Calibri Light" w:cstheme="minorHAnsi"/>
          <w:sz w:val="24"/>
          <w:szCs w:val="24"/>
        </w:rPr>
        <w:t xml:space="preserve"> promote</w:t>
      </w:r>
      <w:r w:rsidRPr="000C3244">
        <w:rPr>
          <w:rFonts w:ascii="Calibri Light" w:hAnsi="Calibri Light" w:cstheme="minorHAnsi"/>
          <w:sz w:val="24"/>
          <w:szCs w:val="24"/>
        </w:rPr>
        <w:t xml:space="preserve"> renewable energy sources, it is importan</w:t>
      </w:r>
      <w:r w:rsidR="00855C42" w:rsidRPr="000C3244">
        <w:rPr>
          <w:rFonts w:ascii="Calibri Light" w:hAnsi="Calibri Light" w:cstheme="minorHAnsi"/>
          <w:sz w:val="24"/>
          <w:szCs w:val="24"/>
        </w:rPr>
        <w:t xml:space="preserve">t that you understand the </w:t>
      </w:r>
      <w:del w:id="19" w:author="Ashley, Jackie" w:date="2014-10-16T14:08:00Z">
        <w:r w:rsidR="00855C42" w:rsidRPr="000C3244" w:rsidDel="00F3166D">
          <w:rPr>
            <w:rFonts w:ascii="Calibri Light" w:hAnsi="Calibri Light" w:cstheme="minorHAnsi"/>
            <w:sz w:val="24"/>
            <w:szCs w:val="24"/>
          </w:rPr>
          <w:delText>CPP</w:delText>
        </w:r>
      </w:del>
      <w:ins w:id="20" w:author="Ashley, Jackie" w:date="2014-10-16T14:08:00Z">
        <w:r w:rsidR="00F3166D">
          <w:rPr>
            <w:rFonts w:ascii="Calibri Light" w:hAnsi="Calibri Light" w:cstheme="minorHAnsi"/>
            <w:sz w:val="24"/>
            <w:szCs w:val="24"/>
          </w:rPr>
          <w:t>Clean Power Plan</w:t>
        </w:r>
      </w:ins>
      <w:r w:rsidR="00855C42" w:rsidRPr="000C3244">
        <w:rPr>
          <w:rFonts w:ascii="Calibri Light" w:hAnsi="Calibri Light" w:cstheme="minorHAnsi"/>
          <w:sz w:val="24"/>
          <w:szCs w:val="24"/>
        </w:rPr>
        <w:t>. </w:t>
      </w:r>
      <w:r w:rsidRPr="000C3244">
        <w:rPr>
          <w:rFonts w:ascii="Calibri Light" w:hAnsi="Calibri Light" w:cstheme="minorHAnsi"/>
          <w:sz w:val="24"/>
          <w:szCs w:val="24"/>
        </w:rPr>
        <w:t xml:space="preserve">You have an opportunity to help shape this </w:t>
      </w:r>
      <w:r w:rsidR="00855C42" w:rsidRPr="000C3244">
        <w:rPr>
          <w:rFonts w:ascii="Calibri Light" w:hAnsi="Calibri Light" w:cstheme="minorHAnsi"/>
          <w:sz w:val="24"/>
          <w:szCs w:val="24"/>
        </w:rPr>
        <w:t>r</w:t>
      </w:r>
      <w:r w:rsidRPr="000C3244">
        <w:rPr>
          <w:rFonts w:ascii="Calibri Light" w:hAnsi="Calibri Light" w:cstheme="minorHAnsi"/>
          <w:sz w:val="24"/>
          <w:szCs w:val="24"/>
        </w:rPr>
        <w:t>ule…come learn how!</w:t>
      </w:r>
    </w:p>
    <w:p w14:paraId="10BF547D" w14:textId="77777777" w:rsidR="000C3244" w:rsidRPr="000C3244" w:rsidRDefault="000C3244" w:rsidP="000C3244">
      <w:pPr>
        <w:spacing w:line="120" w:lineRule="auto"/>
        <w:rPr>
          <w:rFonts w:ascii="Calibri Light" w:hAnsi="Calibri Light" w:cstheme="minorHAnsi"/>
          <w:sz w:val="24"/>
          <w:szCs w:val="24"/>
        </w:rPr>
      </w:pPr>
    </w:p>
    <w:p w14:paraId="1D66A2CD" w14:textId="03CD6D32" w:rsidR="00E346D4" w:rsidRPr="000C3244" w:rsidRDefault="00E346D4" w:rsidP="000C3244">
      <w:pPr>
        <w:rPr>
          <w:rFonts w:ascii="Calibri Light" w:hAnsi="Calibri Light" w:cstheme="minorHAnsi"/>
          <w:sz w:val="24"/>
          <w:szCs w:val="24"/>
        </w:rPr>
      </w:pPr>
      <w:r w:rsidRPr="000C3244">
        <w:rPr>
          <w:rFonts w:ascii="Calibri Light" w:hAnsi="Calibri Light" w:cstheme="minorHAnsi"/>
          <w:sz w:val="24"/>
          <w:szCs w:val="24"/>
        </w:rPr>
        <w:t xml:space="preserve">We encourage you to take advantage of </w:t>
      </w:r>
      <w:r w:rsidR="00173782" w:rsidRPr="000C3244">
        <w:rPr>
          <w:rFonts w:ascii="Calibri Light" w:hAnsi="Calibri Light" w:cstheme="minorHAnsi"/>
          <w:sz w:val="24"/>
          <w:szCs w:val="24"/>
        </w:rPr>
        <w:t>this</w:t>
      </w:r>
      <w:r w:rsidR="00855C42" w:rsidRPr="000C3244">
        <w:rPr>
          <w:rFonts w:ascii="Calibri Light" w:hAnsi="Calibri Light" w:cstheme="minorHAnsi"/>
          <w:sz w:val="24"/>
          <w:szCs w:val="24"/>
        </w:rPr>
        <w:t xml:space="preserve"> </w:t>
      </w:r>
      <w:r w:rsidR="001F65EB" w:rsidRPr="000C3244">
        <w:rPr>
          <w:rFonts w:ascii="Calibri Light" w:hAnsi="Calibri Light" w:cstheme="minorHAnsi"/>
          <w:sz w:val="24"/>
          <w:szCs w:val="24"/>
        </w:rPr>
        <w:t>1</w:t>
      </w:r>
      <w:r w:rsidR="00173782" w:rsidRPr="000C3244">
        <w:rPr>
          <w:rFonts w:ascii="Calibri Light" w:hAnsi="Calibri Light" w:cstheme="minorHAnsi"/>
          <w:sz w:val="24"/>
          <w:szCs w:val="24"/>
        </w:rPr>
        <w:t>-</w:t>
      </w:r>
      <w:r w:rsidRPr="000C3244">
        <w:rPr>
          <w:rFonts w:ascii="Calibri Light" w:hAnsi="Calibri Light" w:cstheme="minorHAnsi"/>
          <w:sz w:val="24"/>
          <w:szCs w:val="24"/>
        </w:rPr>
        <w:t xml:space="preserve">day </w:t>
      </w:r>
      <w:r w:rsidR="00855C42" w:rsidRPr="000C3244">
        <w:rPr>
          <w:rFonts w:ascii="Calibri Light" w:hAnsi="Calibri Light" w:cstheme="minorHAnsi"/>
          <w:sz w:val="24"/>
          <w:szCs w:val="24"/>
        </w:rPr>
        <w:t>workshop</w:t>
      </w:r>
      <w:r w:rsidR="00173782" w:rsidRPr="000C3244">
        <w:rPr>
          <w:rFonts w:ascii="Calibri Light" w:hAnsi="Calibri Light" w:cstheme="minorHAnsi"/>
          <w:sz w:val="24"/>
          <w:szCs w:val="24"/>
        </w:rPr>
        <w:t>,</w:t>
      </w:r>
      <w:r w:rsidRPr="000C3244">
        <w:rPr>
          <w:rFonts w:ascii="Calibri Light" w:hAnsi="Calibri Light" w:cstheme="minorHAnsi"/>
          <w:sz w:val="24"/>
          <w:szCs w:val="24"/>
        </w:rPr>
        <w:t xml:space="preserve"> which will:</w:t>
      </w:r>
    </w:p>
    <w:p w14:paraId="06A05559" w14:textId="33F72597" w:rsidR="00CE7634" w:rsidRPr="000C3244" w:rsidRDefault="00CE7634" w:rsidP="000C3244">
      <w:pPr>
        <w:numPr>
          <w:ilvl w:val="0"/>
          <w:numId w:val="27"/>
        </w:numPr>
        <w:ind w:hanging="359"/>
        <w:contextualSpacing/>
        <w:rPr>
          <w:rFonts w:ascii="Calibri Light" w:hAnsi="Calibri Light"/>
          <w:sz w:val="24"/>
          <w:szCs w:val="24"/>
        </w:rPr>
      </w:pPr>
      <w:r w:rsidRPr="000C3244">
        <w:rPr>
          <w:rFonts w:ascii="Calibri Light" w:hAnsi="Calibri Light"/>
          <w:sz w:val="24"/>
          <w:szCs w:val="24"/>
        </w:rPr>
        <w:t xml:space="preserve">Provide an overview of the Clean Power Plan </w:t>
      </w:r>
      <w:del w:id="21" w:author="Ashley, Jackie" w:date="2014-10-16T14:08:00Z">
        <w:r w:rsidRPr="000C3244" w:rsidDel="00F3166D">
          <w:rPr>
            <w:rFonts w:ascii="Calibri Light" w:hAnsi="Calibri Light"/>
            <w:sz w:val="24"/>
            <w:szCs w:val="24"/>
          </w:rPr>
          <w:delText xml:space="preserve">(CPP) </w:delText>
        </w:r>
      </w:del>
      <w:r w:rsidRPr="000C3244">
        <w:rPr>
          <w:rFonts w:ascii="Calibri Light" w:hAnsi="Calibri Light"/>
          <w:sz w:val="24"/>
          <w:szCs w:val="24"/>
        </w:rPr>
        <w:t>proposed rule</w:t>
      </w:r>
      <w:r w:rsidR="00855C42" w:rsidRPr="000C3244">
        <w:rPr>
          <w:rFonts w:ascii="Calibri Light" w:hAnsi="Calibri Light"/>
          <w:sz w:val="24"/>
          <w:szCs w:val="24"/>
        </w:rPr>
        <w:t>.</w:t>
      </w:r>
    </w:p>
    <w:p w14:paraId="4FF6FE23" w14:textId="0D3A83FB" w:rsidR="00CE7634" w:rsidRPr="000C3244" w:rsidRDefault="00CE7634" w:rsidP="000C3244">
      <w:pPr>
        <w:numPr>
          <w:ilvl w:val="0"/>
          <w:numId w:val="27"/>
        </w:numPr>
        <w:ind w:hanging="359"/>
        <w:contextualSpacing/>
        <w:rPr>
          <w:rFonts w:ascii="Calibri Light" w:hAnsi="Calibri Light"/>
          <w:sz w:val="24"/>
          <w:szCs w:val="24"/>
        </w:rPr>
      </w:pPr>
      <w:r w:rsidRPr="000C3244">
        <w:rPr>
          <w:rFonts w:ascii="Calibri Light" w:hAnsi="Calibri Light"/>
          <w:sz w:val="24"/>
          <w:szCs w:val="24"/>
        </w:rPr>
        <w:t>Prepare participants to engage effectively in th</w:t>
      </w:r>
      <w:r w:rsidR="00E31A65" w:rsidRPr="000C3244">
        <w:rPr>
          <w:rFonts w:ascii="Calibri Light" w:hAnsi="Calibri Light"/>
          <w:sz w:val="24"/>
          <w:szCs w:val="24"/>
        </w:rPr>
        <w:t>e public participation process</w:t>
      </w:r>
      <w:r w:rsidR="00855C42" w:rsidRPr="000C3244">
        <w:rPr>
          <w:rFonts w:ascii="Calibri Light" w:hAnsi="Calibri Light"/>
          <w:sz w:val="24"/>
          <w:szCs w:val="24"/>
        </w:rPr>
        <w:t>.</w:t>
      </w:r>
    </w:p>
    <w:p w14:paraId="51807781" w14:textId="1652E7C2" w:rsidR="00CE7634" w:rsidRPr="000C3244" w:rsidRDefault="00CE7634" w:rsidP="000C3244">
      <w:pPr>
        <w:numPr>
          <w:ilvl w:val="0"/>
          <w:numId w:val="27"/>
        </w:numPr>
        <w:ind w:hanging="359"/>
        <w:contextualSpacing/>
        <w:rPr>
          <w:rFonts w:ascii="Calibri Light" w:hAnsi="Calibri Light"/>
          <w:sz w:val="24"/>
          <w:szCs w:val="24"/>
        </w:rPr>
      </w:pPr>
      <w:r w:rsidRPr="000C3244">
        <w:rPr>
          <w:rFonts w:ascii="Calibri Light" w:hAnsi="Calibri Light"/>
          <w:sz w:val="24"/>
          <w:szCs w:val="24"/>
        </w:rPr>
        <w:t>Provide EPA staff with a better understanding of key community concerns about the CPP</w:t>
      </w:r>
      <w:r w:rsidR="00855C42" w:rsidRPr="000C3244">
        <w:rPr>
          <w:rFonts w:ascii="Calibri Light" w:hAnsi="Calibri Light"/>
          <w:sz w:val="24"/>
          <w:szCs w:val="24"/>
        </w:rPr>
        <w:t>.</w:t>
      </w:r>
    </w:p>
    <w:p w14:paraId="48757431" w14:textId="4717F9E1" w:rsidR="00CE7634" w:rsidRPr="000C3244" w:rsidRDefault="00173782" w:rsidP="000C3244">
      <w:pPr>
        <w:numPr>
          <w:ilvl w:val="0"/>
          <w:numId w:val="27"/>
        </w:numPr>
        <w:ind w:hanging="359"/>
        <w:contextualSpacing/>
        <w:rPr>
          <w:rFonts w:ascii="Calibri Light" w:hAnsi="Calibri Light"/>
          <w:sz w:val="24"/>
          <w:szCs w:val="24"/>
        </w:rPr>
      </w:pPr>
      <w:r w:rsidRPr="000C3244">
        <w:rPr>
          <w:rFonts w:ascii="Calibri Light" w:hAnsi="Calibri Light"/>
          <w:sz w:val="24"/>
          <w:szCs w:val="24"/>
        </w:rPr>
        <w:t>Provide information about</w:t>
      </w:r>
      <w:r w:rsidR="00CE7634" w:rsidRPr="000C3244">
        <w:rPr>
          <w:rFonts w:ascii="Calibri Light" w:hAnsi="Calibri Light"/>
          <w:sz w:val="24"/>
          <w:szCs w:val="24"/>
        </w:rPr>
        <w:t xml:space="preserve"> the elements of the CPP that are important to communities with environmental justice concer</w:t>
      </w:r>
      <w:r w:rsidR="00931125" w:rsidRPr="000C3244">
        <w:rPr>
          <w:rFonts w:ascii="Calibri Light" w:hAnsi="Calibri Light"/>
          <w:sz w:val="24"/>
          <w:szCs w:val="24"/>
        </w:rPr>
        <w:t>n</w:t>
      </w:r>
      <w:r w:rsidR="00CE7634" w:rsidRPr="000C3244">
        <w:rPr>
          <w:rFonts w:ascii="Calibri Light" w:hAnsi="Calibri Light"/>
          <w:sz w:val="24"/>
          <w:szCs w:val="24"/>
        </w:rPr>
        <w:t>s</w:t>
      </w:r>
      <w:r w:rsidR="00855C42" w:rsidRPr="000C3244">
        <w:rPr>
          <w:rFonts w:ascii="Calibri Light" w:hAnsi="Calibri Light"/>
          <w:sz w:val="24"/>
          <w:szCs w:val="24"/>
        </w:rPr>
        <w:t>.</w:t>
      </w:r>
    </w:p>
    <w:p w14:paraId="5CF75DF5" w14:textId="35F3E7C7" w:rsidR="00CE7634" w:rsidRPr="000C3244" w:rsidRDefault="00F3166D" w:rsidP="000C3244">
      <w:pPr>
        <w:numPr>
          <w:ilvl w:val="0"/>
          <w:numId w:val="27"/>
        </w:numPr>
        <w:ind w:hanging="359"/>
        <w:rPr>
          <w:rFonts w:ascii="Calibri Light" w:hAnsi="Calibri Light"/>
          <w:sz w:val="24"/>
          <w:szCs w:val="24"/>
        </w:rPr>
      </w:pPr>
      <w:bookmarkStart w:id="22" w:name="_GoBack"/>
      <w:ins w:id="23" w:author="Ashley, Jackie" w:date="2014-10-16T14:08:00Z">
        <w:r>
          <w:rPr>
            <w:rFonts w:ascii="Calibri Light" w:hAnsi="Calibri Light"/>
            <w:sz w:val="24"/>
            <w:szCs w:val="24"/>
          </w:rPr>
          <w:t>Provide information about</w:t>
        </w:r>
      </w:ins>
      <w:ins w:id="24" w:author="Ashley, Jackie" w:date="2014-10-16T14:02:00Z">
        <w:r>
          <w:rPr>
            <w:rFonts w:ascii="Calibri Light" w:hAnsi="Calibri Light"/>
            <w:sz w:val="24"/>
            <w:szCs w:val="24"/>
          </w:rPr>
          <w:t xml:space="preserve"> how to participate in the</w:t>
        </w:r>
      </w:ins>
      <w:bookmarkEnd w:id="22"/>
      <w:del w:id="25" w:author="Ashley, Jackie" w:date="2014-10-16T14:02:00Z">
        <w:r w:rsidR="00CE7634" w:rsidRPr="000C3244" w:rsidDel="00F3166D">
          <w:rPr>
            <w:rFonts w:ascii="Calibri Light" w:hAnsi="Calibri Light"/>
            <w:sz w:val="24"/>
            <w:szCs w:val="24"/>
          </w:rPr>
          <w:delText xml:space="preserve">Work with others to start drafting </w:delText>
        </w:r>
      </w:del>
      <w:ins w:id="26" w:author="Ashley, Jackie" w:date="2014-10-16T14:02:00Z">
        <w:r>
          <w:rPr>
            <w:rFonts w:ascii="Calibri Light" w:hAnsi="Calibri Light"/>
            <w:sz w:val="24"/>
            <w:szCs w:val="24"/>
          </w:rPr>
          <w:t xml:space="preserve"> </w:t>
        </w:r>
      </w:ins>
      <w:ins w:id="27" w:author="Ashley, Jackie" w:date="2014-10-16T14:03:00Z">
        <w:r>
          <w:rPr>
            <w:rFonts w:ascii="Calibri Light" w:hAnsi="Calibri Light"/>
            <w:sz w:val="24"/>
            <w:szCs w:val="24"/>
          </w:rPr>
          <w:t xml:space="preserve">public </w:t>
        </w:r>
      </w:ins>
      <w:r w:rsidR="00CE7634" w:rsidRPr="000C3244">
        <w:rPr>
          <w:rFonts w:ascii="Calibri Light" w:hAnsi="Calibri Light"/>
          <w:sz w:val="24"/>
          <w:szCs w:val="24"/>
        </w:rPr>
        <w:t>comment</w:t>
      </w:r>
      <w:del w:id="28" w:author="Ashley, Jackie" w:date="2014-10-16T14:03:00Z">
        <w:r w:rsidR="00CE7634" w:rsidRPr="000C3244" w:rsidDel="00F3166D">
          <w:rPr>
            <w:rFonts w:ascii="Calibri Light" w:hAnsi="Calibri Light"/>
            <w:sz w:val="24"/>
            <w:szCs w:val="24"/>
          </w:rPr>
          <w:delText>s</w:delText>
        </w:r>
      </w:del>
      <w:ins w:id="29" w:author="Ashley, Jackie" w:date="2014-10-16T14:03:00Z">
        <w:r>
          <w:rPr>
            <w:rFonts w:ascii="Calibri Light" w:hAnsi="Calibri Light"/>
            <w:sz w:val="24"/>
            <w:szCs w:val="24"/>
          </w:rPr>
          <w:t xml:space="preserve"> process, which is open until</w:t>
        </w:r>
      </w:ins>
      <w:r w:rsidR="00CE7634" w:rsidRPr="000C3244">
        <w:rPr>
          <w:rFonts w:ascii="Calibri Light" w:hAnsi="Calibri Light"/>
          <w:sz w:val="24"/>
          <w:szCs w:val="24"/>
        </w:rPr>
        <w:t xml:space="preserve"> </w:t>
      </w:r>
      <w:del w:id="30" w:author="Ashley, Jackie" w:date="2014-10-16T14:03:00Z">
        <w:r w:rsidR="00CE7634" w:rsidRPr="000C3244" w:rsidDel="00F3166D">
          <w:rPr>
            <w:rFonts w:ascii="Calibri Light" w:hAnsi="Calibri Light"/>
            <w:sz w:val="24"/>
            <w:szCs w:val="24"/>
          </w:rPr>
          <w:delText xml:space="preserve">to submit to EPA by </w:delText>
        </w:r>
        <w:r w:rsidR="00E31A65" w:rsidRPr="000C3244" w:rsidDel="00F3166D">
          <w:rPr>
            <w:rFonts w:ascii="Calibri Light" w:hAnsi="Calibri Light"/>
            <w:sz w:val="24"/>
            <w:szCs w:val="24"/>
          </w:rPr>
          <w:delText xml:space="preserve">the </w:delText>
        </w:r>
      </w:del>
      <w:r w:rsidR="00CE7634" w:rsidRPr="000C3244">
        <w:rPr>
          <w:rFonts w:ascii="Calibri Light" w:hAnsi="Calibri Light"/>
          <w:sz w:val="24"/>
          <w:szCs w:val="24"/>
        </w:rPr>
        <w:t>December 1</w:t>
      </w:r>
      <w:r w:rsidR="00931125" w:rsidRPr="000C3244">
        <w:rPr>
          <w:rFonts w:ascii="Calibri Light" w:hAnsi="Calibri Light"/>
          <w:sz w:val="24"/>
          <w:szCs w:val="24"/>
        </w:rPr>
        <w:t>,</w:t>
      </w:r>
      <w:r w:rsidR="00CE7634" w:rsidRPr="000C3244">
        <w:rPr>
          <w:rFonts w:ascii="Calibri Light" w:hAnsi="Calibri Light"/>
          <w:sz w:val="24"/>
          <w:szCs w:val="24"/>
          <w:vertAlign w:val="superscript"/>
        </w:rPr>
        <w:t xml:space="preserve"> </w:t>
      </w:r>
      <w:r w:rsidR="00CE7634" w:rsidRPr="000C3244">
        <w:rPr>
          <w:rFonts w:ascii="Calibri Light" w:hAnsi="Calibri Light"/>
          <w:sz w:val="24"/>
          <w:szCs w:val="24"/>
        </w:rPr>
        <w:t>2014</w:t>
      </w:r>
      <w:del w:id="31" w:author="Ashley, Jackie" w:date="2014-10-16T14:03:00Z">
        <w:r w:rsidR="00E31A65" w:rsidRPr="000C3244" w:rsidDel="00F3166D">
          <w:rPr>
            <w:rFonts w:ascii="Calibri Light" w:hAnsi="Calibri Light"/>
            <w:sz w:val="24"/>
            <w:szCs w:val="24"/>
          </w:rPr>
          <w:delText>,</w:delText>
        </w:r>
        <w:r w:rsidR="00CE7634" w:rsidRPr="000C3244" w:rsidDel="00F3166D">
          <w:rPr>
            <w:rFonts w:ascii="Calibri Light" w:hAnsi="Calibri Light"/>
            <w:sz w:val="24"/>
            <w:szCs w:val="24"/>
          </w:rPr>
          <w:delText xml:space="preserve"> deadline</w:delText>
        </w:r>
      </w:del>
      <w:r w:rsidR="00855C42" w:rsidRPr="000C3244">
        <w:rPr>
          <w:rFonts w:ascii="Calibri Light" w:hAnsi="Calibri Light"/>
          <w:sz w:val="24"/>
          <w:szCs w:val="24"/>
        </w:rPr>
        <w:t>.</w:t>
      </w:r>
    </w:p>
    <w:p w14:paraId="7E6295C4" w14:textId="376F9B30" w:rsidR="00173782" w:rsidDel="00F3166D" w:rsidRDefault="00173782" w:rsidP="000C3244">
      <w:pPr>
        <w:numPr>
          <w:ilvl w:val="0"/>
          <w:numId w:val="27"/>
        </w:numPr>
        <w:ind w:hanging="359"/>
        <w:rPr>
          <w:del w:id="32" w:author="Ashley, Jackie" w:date="2014-10-16T14:02:00Z"/>
          <w:rFonts w:ascii="Calibri Light" w:hAnsi="Calibri Light"/>
          <w:sz w:val="24"/>
          <w:szCs w:val="24"/>
        </w:rPr>
      </w:pPr>
      <w:del w:id="33" w:author="Ashley, Jackie" w:date="2014-10-16T14:02:00Z">
        <w:r w:rsidRPr="000C3244" w:rsidDel="00F3166D">
          <w:rPr>
            <w:rFonts w:ascii="Calibri Light" w:hAnsi="Calibri Light"/>
            <w:sz w:val="24"/>
            <w:szCs w:val="24"/>
          </w:rPr>
          <w:delText>Provide a great way to network with other environmental justice stakeholders</w:delText>
        </w:r>
        <w:r w:rsidR="00855C42" w:rsidRPr="000C3244" w:rsidDel="00F3166D">
          <w:rPr>
            <w:rFonts w:ascii="Calibri Light" w:hAnsi="Calibri Light"/>
            <w:sz w:val="24"/>
            <w:szCs w:val="24"/>
          </w:rPr>
          <w:delText>.</w:delText>
        </w:r>
      </w:del>
    </w:p>
    <w:p w14:paraId="2CADA5BD" w14:textId="77777777" w:rsidR="000C3244" w:rsidRPr="000C3244" w:rsidRDefault="000C3244" w:rsidP="000C3244">
      <w:pPr>
        <w:spacing w:line="120" w:lineRule="auto"/>
        <w:ind w:left="720"/>
        <w:rPr>
          <w:rFonts w:ascii="Calibri Light" w:hAnsi="Calibri Light"/>
          <w:sz w:val="24"/>
          <w:szCs w:val="24"/>
        </w:rPr>
      </w:pPr>
    </w:p>
    <w:p w14:paraId="3F0D82DC" w14:textId="60C85C16" w:rsidR="00896849" w:rsidRDefault="00E346D4" w:rsidP="000C3244">
      <w:pPr>
        <w:rPr>
          <w:rFonts w:ascii="Calibri Light" w:hAnsi="Calibri Light" w:cstheme="minorHAnsi"/>
          <w:sz w:val="24"/>
          <w:szCs w:val="24"/>
        </w:rPr>
      </w:pPr>
      <w:r w:rsidRPr="000C3244">
        <w:rPr>
          <w:rFonts w:ascii="Calibri Light" w:hAnsi="Calibri Light" w:cstheme="minorHAnsi"/>
          <w:sz w:val="24"/>
          <w:szCs w:val="24"/>
        </w:rPr>
        <w:t>We look forward to your participation!</w:t>
      </w:r>
      <w:r w:rsidR="00896849" w:rsidRPr="000C3244">
        <w:rPr>
          <w:rFonts w:ascii="Calibri Light" w:hAnsi="Calibri Light" w:cstheme="minorHAnsi"/>
          <w:sz w:val="24"/>
          <w:szCs w:val="24"/>
        </w:rPr>
        <w:t xml:space="preserve"> </w:t>
      </w:r>
    </w:p>
    <w:p w14:paraId="7C719BDD" w14:textId="3A6E358F" w:rsidR="000C3244" w:rsidRDefault="000C3244" w:rsidP="000C3244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9293F" wp14:editId="439494FA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911350" cy="33020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3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29BD" w14:textId="713E41DC" w:rsidR="000C3244" w:rsidRPr="000C3244" w:rsidRDefault="000C3244" w:rsidP="000C32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3244">
                              <w:rPr>
                                <w:b/>
                                <w:sz w:val="24"/>
                                <w:szCs w:val="24"/>
                              </w:rPr>
                              <w:t>REGISTER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9293F" id="Rounded Rectangle 5" o:spid="_x0000_s1026" style="position:absolute;margin-left:-1.8pt;margin-top:9.8pt;width:150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" fillcolor="#4f81bd [3204]" strokecolor="#243f60 [1604]" strokeweight="2pt">
                <v:textbox>
                  <w:txbxContent>
                    <w:p w14:paraId="4BC829BD" w14:textId="713E41DC" w:rsidR="000C3244" w:rsidRPr="000C3244" w:rsidRDefault="000C3244" w:rsidP="000C32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3244">
                        <w:rPr>
                          <w:b/>
                          <w:sz w:val="24"/>
                          <w:szCs w:val="24"/>
                        </w:rPr>
                        <w:t>REGISTER NOW!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7572BC" w14:textId="46E781DF" w:rsidR="000C3244" w:rsidRDefault="000C3244" w:rsidP="000C3244">
      <w:pPr>
        <w:rPr>
          <w:rFonts w:ascii="Calibri Light" w:hAnsi="Calibri Light" w:cstheme="minorHAnsi"/>
          <w:sz w:val="24"/>
          <w:szCs w:val="24"/>
        </w:rPr>
      </w:pPr>
    </w:p>
    <w:p w14:paraId="5F9BF466" w14:textId="77777777" w:rsidR="000C3244" w:rsidRPr="000C3244" w:rsidRDefault="000C3244" w:rsidP="000C3244">
      <w:pPr>
        <w:spacing w:line="120" w:lineRule="auto"/>
        <w:rPr>
          <w:rFonts w:ascii="Calibri Light" w:hAnsi="Calibri Light" w:cstheme="minorHAnsi"/>
          <w:sz w:val="24"/>
          <w:szCs w:val="24"/>
        </w:rPr>
      </w:pPr>
    </w:p>
    <w:p w14:paraId="410AA718" w14:textId="18E82DA7" w:rsidR="00E346D4" w:rsidRPr="000C3244" w:rsidRDefault="00896849" w:rsidP="000C3244">
      <w:pPr>
        <w:rPr>
          <w:rFonts w:ascii="Calibri Light" w:hAnsi="Calibri Light" w:cstheme="minorHAnsi"/>
          <w:sz w:val="24"/>
          <w:szCs w:val="24"/>
        </w:rPr>
      </w:pPr>
      <w:r w:rsidRPr="000C3244">
        <w:rPr>
          <w:rFonts w:ascii="Calibri Light" w:hAnsi="Calibri Light" w:cstheme="minorHAnsi"/>
          <w:sz w:val="24"/>
          <w:szCs w:val="24"/>
        </w:rPr>
        <w:t xml:space="preserve">To register for this event </w:t>
      </w:r>
      <w:r w:rsidR="00D60EB6" w:rsidRPr="000C3244">
        <w:rPr>
          <w:rFonts w:ascii="Calibri Light" w:hAnsi="Calibri Light" w:cstheme="minorHAnsi"/>
          <w:sz w:val="24"/>
          <w:szCs w:val="24"/>
        </w:rPr>
        <w:t xml:space="preserve">in-person or online via Adobe Connect </w:t>
      </w:r>
      <w:r w:rsidRPr="000C3244">
        <w:rPr>
          <w:rFonts w:ascii="Calibri Light" w:hAnsi="Calibri Light" w:cstheme="minorHAnsi"/>
          <w:sz w:val="24"/>
          <w:szCs w:val="24"/>
        </w:rPr>
        <w:t xml:space="preserve">click </w:t>
      </w:r>
      <w:hyperlink r:id="rId8" w:history="1">
        <w:r w:rsidRPr="00E178EF">
          <w:rPr>
            <w:rStyle w:val="Hyperlink"/>
            <w:rFonts w:ascii="Calibri Light" w:hAnsi="Calibri Light" w:cstheme="minorHAnsi"/>
            <w:b/>
            <w:sz w:val="24"/>
            <w:szCs w:val="24"/>
          </w:rPr>
          <w:t>here</w:t>
        </w:r>
      </w:hyperlink>
      <w:r w:rsidRPr="000C3244">
        <w:rPr>
          <w:rFonts w:ascii="Calibri Light" w:hAnsi="Calibri Light" w:cstheme="minorHAnsi"/>
          <w:sz w:val="24"/>
          <w:szCs w:val="24"/>
        </w:rPr>
        <w:t xml:space="preserve"> or visit</w:t>
      </w:r>
      <w:r w:rsidR="009F7DEE">
        <w:rPr>
          <w:rFonts w:ascii="Calibri Light" w:hAnsi="Calibri Light" w:cstheme="minorHAnsi"/>
          <w:sz w:val="24"/>
          <w:szCs w:val="24"/>
        </w:rPr>
        <w:t xml:space="preserve"> the link below</w:t>
      </w:r>
      <w:r w:rsidRPr="000C3244">
        <w:rPr>
          <w:rFonts w:ascii="Calibri Light" w:hAnsi="Calibri Light" w:cstheme="minorHAnsi"/>
          <w:sz w:val="24"/>
          <w:szCs w:val="24"/>
        </w:rPr>
        <w:t>:</w:t>
      </w:r>
    </w:p>
    <w:p w14:paraId="6ACE0BAB" w14:textId="7CA6CD9B" w:rsidR="00896849" w:rsidRDefault="00B86B8B" w:rsidP="000C3244">
      <w:pPr>
        <w:jc w:val="center"/>
        <w:rPr>
          <w:rStyle w:val="Hyperlink"/>
          <w:rFonts w:ascii="Calibri Light" w:hAnsi="Calibri Light"/>
          <w:b/>
          <w:i/>
          <w:sz w:val="24"/>
          <w:szCs w:val="24"/>
        </w:rPr>
      </w:pPr>
      <w:hyperlink r:id="rId9" w:history="1">
        <w:r w:rsidR="00896849" w:rsidRPr="000C3244">
          <w:rPr>
            <w:rStyle w:val="Hyperlink"/>
            <w:rFonts w:ascii="Calibri Light" w:hAnsi="Calibri Light"/>
            <w:b/>
            <w:i/>
            <w:sz w:val="24"/>
            <w:szCs w:val="24"/>
          </w:rPr>
          <w:t>http://events.constantcontact.com/register/event?llr=lzxnl5rab&amp;oeidk=a07e9yvi0gjf3b864bc</w:t>
        </w:r>
      </w:hyperlink>
    </w:p>
    <w:p w14:paraId="7F372ADC" w14:textId="77777777" w:rsidR="000C3244" w:rsidRPr="000C3244" w:rsidRDefault="000C3244" w:rsidP="005F2142">
      <w:pPr>
        <w:spacing w:line="120" w:lineRule="auto"/>
        <w:jc w:val="center"/>
        <w:rPr>
          <w:rFonts w:ascii="Calibri Light" w:hAnsi="Calibri Light"/>
          <w:b/>
          <w:i/>
          <w:sz w:val="24"/>
          <w:szCs w:val="24"/>
        </w:rPr>
      </w:pPr>
    </w:p>
    <w:p w14:paraId="1A50BB61" w14:textId="77777777" w:rsidR="000C3244" w:rsidRPr="009F7DEE" w:rsidRDefault="00D60EB6" w:rsidP="000C3244">
      <w:pPr>
        <w:rPr>
          <w:rFonts w:ascii="Calibri Light" w:hAnsi="Calibri Light"/>
          <w:color w:val="000000" w:themeColor="text1"/>
          <w:u w:val="single"/>
        </w:rPr>
      </w:pPr>
      <w:r w:rsidRPr="009F7DEE">
        <w:rPr>
          <w:rFonts w:ascii="Calibri Light" w:hAnsi="Calibri Light"/>
          <w:b/>
          <w:i/>
          <w:color w:val="000000" w:themeColor="text1"/>
          <w:u w:val="single"/>
        </w:rPr>
        <w:t>Special Note</w:t>
      </w:r>
      <w:r w:rsidR="000C3244" w:rsidRPr="009F7DEE">
        <w:rPr>
          <w:rFonts w:ascii="Calibri Light" w:hAnsi="Calibri Light"/>
          <w:b/>
          <w:i/>
          <w:color w:val="000000" w:themeColor="text1"/>
          <w:u w:val="single"/>
        </w:rPr>
        <w:t>s</w:t>
      </w:r>
      <w:r w:rsidRPr="009F7DEE">
        <w:rPr>
          <w:rFonts w:ascii="Calibri Light" w:hAnsi="Calibri Light"/>
          <w:b/>
          <w:i/>
          <w:color w:val="000000" w:themeColor="text1"/>
          <w:u w:val="single"/>
        </w:rPr>
        <w:t xml:space="preserve"> about Online Participation:</w:t>
      </w:r>
      <w:r w:rsidRPr="009F7DEE">
        <w:rPr>
          <w:rFonts w:ascii="Calibri Light" w:hAnsi="Calibri Light"/>
          <w:color w:val="000000" w:themeColor="text1"/>
          <w:u w:val="single"/>
        </w:rPr>
        <w:t xml:space="preserve">  </w:t>
      </w:r>
    </w:p>
    <w:p w14:paraId="14C54052" w14:textId="77777777" w:rsidR="009F7DEE" w:rsidRPr="009F7DEE" w:rsidRDefault="00D60EB6" w:rsidP="000C3244">
      <w:pPr>
        <w:pStyle w:val="ListParagraph"/>
        <w:numPr>
          <w:ilvl w:val="0"/>
          <w:numId w:val="28"/>
        </w:numPr>
        <w:spacing w:after="0"/>
        <w:rPr>
          <w:rFonts w:ascii="Calibri Light" w:hAnsi="Calibri Light"/>
          <w:color w:val="000000" w:themeColor="text1"/>
        </w:rPr>
      </w:pPr>
      <w:r w:rsidRPr="009F7DEE">
        <w:rPr>
          <w:rFonts w:ascii="Calibri Light" w:hAnsi="Calibri Light"/>
          <w:color w:val="000000" w:themeColor="text1"/>
        </w:rPr>
        <w:t xml:space="preserve">If you plan to participate in this workshop online, </w:t>
      </w:r>
      <w:r w:rsidR="000C3244" w:rsidRPr="009F7DEE">
        <w:rPr>
          <w:rFonts w:ascii="Calibri Light" w:hAnsi="Calibri Light"/>
          <w:b/>
          <w:color w:val="000000" w:themeColor="text1"/>
        </w:rPr>
        <w:t>y</w:t>
      </w:r>
      <w:r w:rsidRPr="009F7DEE">
        <w:rPr>
          <w:rFonts w:ascii="Calibri Light" w:hAnsi="Calibri Light"/>
          <w:b/>
          <w:color w:val="000000" w:themeColor="text1"/>
        </w:rPr>
        <w:t xml:space="preserve">ou </w:t>
      </w:r>
      <w:hyperlink r:id="rId10" w:history="1">
        <w:r w:rsidRPr="009F7DEE">
          <w:rPr>
            <w:rStyle w:val="Hyperlink"/>
            <w:rFonts w:ascii="Calibri Light" w:hAnsi="Calibri Light"/>
            <w:b/>
          </w:rPr>
          <w:t>must register</w:t>
        </w:r>
      </w:hyperlink>
      <w:r w:rsidRPr="009F7DEE">
        <w:rPr>
          <w:rFonts w:ascii="Calibri Light" w:hAnsi="Calibri Light"/>
          <w:b/>
          <w:color w:val="000000" w:themeColor="text1"/>
        </w:rPr>
        <w:t xml:space="preserve"> in order to receive the information to participate in the webinar.</w:t>
      </w:r>
      <w:r w:rsidRPr="009F7DEE">
        <w:rPr>
          <w:rFonts w:ascii="Calibri Light" w:hAnsi="Calibri Light"/>
          <w:color w:val="000000" w:themeColor="text1"/>
        </w:rPr>
        <w:t xml:space="preserve"> </w:t>
      </w:r>
    </w:p>
    <w:p w14:paraId="779734AB" w14:textId="6E413911" w:rsidR="00855C42" w:rsidRPr="009F7DEE" w:rsidRDefault="000C3244" w:rsidP="009F7DEE">
      <w:pPr>
        <w:pStyle w:val="ListParagraph"/>
        <w:numPr>
          <w:ilvl w:val="1"/>
          <w:numId w:val="28"/>
        </w:numPr>
        <w:spacing w:after="0"/>
        <w:rPr>
          <w:rFonts w:ascii="Calibri Light" w:hAnsi="Calibri Light"/>
          <w:color w:val="000000" w:themeColor="text1"/>
        </w:rPr>
      </w:pPr>
      <w:r w:rsidRPr="009F7DEE">
        <w:rPr>
          <w:rFonts w:ascii="Calibri Light" w:hAnsi="Calibri Light"/>
          <w:color w:val="000000" w:themeColor="text1"/>
        </w:rPr>
        <w:t>In your registration, you must indicate that you are participating online “via Adobe Connect”</w:t>
      </w:r>
    </w:p>
    <w:p w14:paraId="1CECDA14" w14:textId="22950E85" w:rsidR="009F7DEE" w:rsidRPr="009F7DEE" w:rsidRDefault="009F7DEE" w:rsidP="009F7DEE">
      <w:pPr>
        <w:pStyle w:val="ListParagraph"/>
        <w:numPr>
          <w:ilvl w:val="1"/>
          <w:numId w:val="28"/>
        </w:numPr>
        <w:spacing w:after="0"/>
        <w:rPr>
          <w:rFonts w:ascii="Calibri Light" w:hAnsi="Calibri Light"/>
          <w:color w:val="000000" w:themeColor="text1"/>
        </w:rPr>
      </w:pPr>
      <w:r w:rsidRPr="009F7DEE">
        <w:rPr>
          <w:rFonts w:ascii="Calibri Light" w:hAnsi="Calibri Light"/>
          <w:color w:val="000000" w:themeColor="text1"/>
        </w:rPr>
        <w:t>You will receive the information to participate in the webinar by October 29</w:t>
      </w:r>
      <w:r w:rsidRPr="009F7DEE">
        <w:rPr>
          <w:rFonts w:ascii="Calibri Light" w:hAnsi="Calibri Light"/>
          <w:color w:val="000000" w:themeColor="text1"/>
          <w:vertAlign w:val="superscript"/>
        </w:rPr>
        <w:t>th</w:t>
      </w:r>
      <w:r w:rsidRPr="009F7DEE">
        <w:rPr>
          <w:rFonts w:ascii="Calibri Light" w:hAnsi="Calibri Light"/>
          <w:color w:val="000000" w:themeColor="text1"/>
        </w:rPr>
        <w:t>, 2014</w:t>
      </w:r>
    </w:p>
    <w:p w14:paraId="168BB87E" w14:textId="3B557BB0" w:rsidR="000C3244" w:rsidRPr="009F7DEE" w:rsidRDefault="000C3244" w:rsidP="000C3244">
      <w:pPr>
        <w:pStyle w:val="ListParagraph"/>
        <w:numPr>
          <w:ilvl w:val="0"/>
          <w:numId w:val="28"/>
        </w:numPr>
        <w:spacing w:after="0"/>
        <w:rPr>
          <w:rFonts w:ascii="Calibri Light" w:hAnsi="Calibri Light"/>
          <w:color w:val="000000" w:themeColor="text1"/>
        </w:rPr>
      </w:pPr>
      <w:r w:rsidRPr="009F7DEE">
        <w:rPr>
          <w:rFonts w:ascii="Calibri Light" w:hAnsi="Calibri Light"/>
          <w:color w:val="000000" w:themeColor="text1"/>
        </w:rPr>
        <w:t>Only a limited number of webinar slots are available (130 slots)</w:t>
      </w:r>
      <w:r w:rsidR="00E178EF">
        <w:rPr>
          <w:rFonts w:ascii="Calibri Light" w:hAnsi="Calibri Light"/>
          <w:color w:val="000000" w:themeColor="text1"/>
        </w:rPr>
        <w:t>.</w:t>
      </w:r>
    </w:p>
    <w:p w14:paraId="093178F1" w14:textId="15F54D67" w:rsidR="000C3244" w:rsidRPr="009F7DEE" w:rsidRDefault="009F7DEE" w:rsidP="000C3244">
      <w:pPr>
        <w:pStyle w:val="ListParagraph"/>
        <w:numPr>
          <w:ilvl w:val="0"/>
          <w:numId w:val="28"/>
        </w:numPr>
        <w:spacing w:after="0"/>
        <w:rPr>
          <w:rFonts w:ascii="Calibri Light" w:hAnsi="Calibri Light"/>
          <w:color w:val="000000" w:themeColor="text1"/>
        </w:rPr>
      </w:pPr>
      <w:r w:rsidRPr="009F7DEE">
        <w:rPr>
          <w:rFonts w:ascii="Calibri Light" w:hAnsi="Calibri Light"/>
          <w:color w:val="000000" w:themeColor="text1"/>
        </w:rPr>
        <w:t xml:space="preserve">This is a pilot test for </w:t>
      </w:r>
      <w:r w:rsidR="005F2142">
        <w:rPr>
          <w:rFonts w:ascii="Calibri Light" w:hAnsi="Calibri Light"/>
          <w:color w:val="000000" w:themeColor="text1"/>
        </w:rPr>
        <w:t>EPA’s Office of Air</w:t>
      </w:r>
      <w:r w:rsidR="002479E1">
        <w:rPr>
          <w:rFonts w:ascii="Calibri Light" w:hAnsi="Calibri Light"/>
          <w:color w:val="000000" w:themeColor="text1"/>
        </w:rPr>
        <w:t xml:space="preserve"> and Radiation</w:t>
      </w:r>
      <w:r w:rsidR="005F2142">
        <w:rPr>
          <w:rFonts w:ascii="Calibri Light" w:hAnsi="Calibri Light"/>
          <w:color w:val="000000" w:themeColor="text1"/>
        </w:rPr>
        <w:t xml:space="preserve"> using </w:t>
      </w:r>
      <w:r w:rsidRPr="009F7DEE">
        <w:rPr>
          <w:rFonts w:ascii="Calibri Light" w:hAnsi="Calibri Light"/>
          <w:color w:val="000000" w:themeColor="text1"/>
        </w:rPr>
        <w:t xml:space="preserve">Adobe Connect technologies during </w:t>
      </w:r>
      <w:r w:rsidR="005F2142">
        <w:rPr>
          <w:rFonts w:ascii="Calibri Light" w:hAnsi="Calibri Light"/>
          <w:color w:val="000000" w:themeColor="text1"/>
        </w:rPr>
        <w:t xml:space="preserve">a </w:t>
      </w:r>
      <w:r w:rsidRPr="009F7DEE">
        <w:rPr>
          <w:rFonts w:ascii="Calibri Light" w:hAnsi="Calibri Light"/>
          <w:color w:val="000000" w:themeColor="text1"/>
        </w:rPr>
        <w:t xml:space="preserve">public </w:t>
      </w:r>
      <w:r w:rsidR="002479E1">
        <w:rPr>
          <w:rFonts w:ascii="Calibri Light" w:hAnsi="Calibri Light"/>
          <w:color w:val="000000" w:themeColor="text1"/>
        </w:rPr>
        <w:t>training workshop</w:t>
      </w:r>
      <w:r w:rsidRPr="009F7DEE">
        <w:rPr>
          <w:rFonts w:ascii="Calibri Light" w:hAnsi="Calibri Light"/>
          <w:color w:val="000000" w:themeColor="text1"/>
        </w:rPr>
        <w:t xml:space="preserve">. </w:t>
      </w:r>
      <w:r w:rsidR="005F2142">
        <w:rPr>
          <w:rFonts w:ascii="Calibri Light" w:hAnsi="Calibri Light"/>
          <w:color w:val="000000" w:themeColor="text1"/>
        </w:rPr>
        <w:t>T</w:t>
      </w:r>
      <w:r w:rsidRPr="009F7DEE">
        <w:rPr>
          <w:rFonts w:ascii="Calibri Light" w:hAnsi="Calibri Light"/>
          <w:color w:val="000000" w:themeColor="text1"/>
        </w:rPr>
        <w:t xml:space="preserve">echnical difficulties may occur during the webinar </w:t>
      </w:r>
      <w:r w:rsidR="005F2142">
        <w:rPr>
          <w:rFonts w:ascii="Calibri Light" w:hAnsi="Calibri Light"/>
          <w:color w:val="000000" w:themeColor="text1"/>
        </w:rPr>
        <w:t xml:space="preserve">with limited support available. We welcome your feedback on this session. </w:t>
      </w:r>
    </w:p>
    <w:p w14:paraId="5D6B52C3" w14:textId="056FF2DA" w:rsidR="000C3244" w:rsidRPr="009F7DEE" w:rsidRDefault="000C3244" w:rsidP="000C3244">
      <w:pPr>
        <w:pStyle w:val="ListParagraph"/>
        <w:numPr>
          <w:ilvl w:val="0"/>
          <w:numId w:val="28"/>
        </w:numPr>
        <w:spacing w:after="0"/>
        <w:rPr>
          <w:rFonts w:ascii="Calibri Light" w:hAnsi="Calibri Light"/>
          <w:color w:val="000000" w:themeColor="text1"/>
        </w:rPr>
      </w:pPr>
      <w:r w:rsidRPr="009F7DEE">
        <w:rPr>
          <w:rFonts w:ascii="Calibri Light" w:hAnsi="Calibri Light"/>
          <w:color w:val="000000" w:themeColor="text1"/>
        </w:rPr>
        <w:lastRenderedPageBreak/>
        <w:t>If you require special accommodations for participating in this webinar, please contact Holly Wilson (</w:t>
      </w:r>
      <w:hyperlink r:id="rId11" w:history="1">
        <w:r w:rsidR="009F7DEE" w:rsidRPr="009F7DEE">
          <w:rPr>
            <w:rStyle w:val="Hyperlink"/>
            <w:rFonts w:ascii="Calibri Light" w:hAnsi="Calibri Light"/>
          </w:rPr>
          <w:t>wilson.holly@epa.gov</w:t>
        </w:r>
      </w:hyperlink>
      <w:r w:rsidR="009F7DEE" w:rsidRPr="009F7DEE">
        <w:rPr>
          <w:rFonts w:ascii="Calibri Light" w:hAnsi="Calibri Light"/>
          <w:color w:val="000000" w:themeColor="text1"/>
        </w:rPr>
        <w:t>)</w:t>
      </w:r>
      <w:r w:rsidRPr="009F7DEE">
        <w:rPr>
          <w:rFonts w:ascii="Calibri Light" w:hAnsi="Calibri Light"/>
          <w:color w:val="000000" w:themeColor="text1"/>
        </w:rPr>
        <w:t xml:space="preserve"> by Monday, October </w:t>
      </w:r>
      <w:r w:rsidR="00E178EF">
        <w:rPr>
          <w:rFonts w:ascii="Calibri Light" w:hAnsi="Calibri Light"/>
          <w:color w:val="000000" w:themeColor="text1"/>
        </w:rPr>
        <w:t xml:space="preserve">27th. </w:t>
      </w:r>
    </w:p>
    <w:p w14:paraId="50B90A13" w14:textId="77777777" w:rsidR="00F03B3A" w:rsidRPr="00B36E06" w:rsidRDefault="00F03B3A" w:rsidP="00B36E06">
      <w:pPr>
        <w:rPr>
          <w:vanish/>
        </w:rPr>
      </w:pPr>
    </w:p>
    <w:sectPr w:rsidR="00F03B3A" w:rsidRPr="00B36E06" w:rsidSect="00EA0D6B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DC7"/>
    <w:multiLevelType w:val="hybridMultilevel"/>
    <w:tmpl w:val="F50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9F5"/>
    <w:multiLevelType w:val="hybridMultilevel"/>
    <w:tmpl w:val="B57855EE"/>
    <w:lvl w:ilvl="0" w:tplc="F4E44F90">
      <w:start w:val="28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04A8"/>
    <w:multiLevelType w:val="hybridMultilevel"/>
    <w:tmpl w:val="A77CE4EC"/>
    <w:lvl w:ilvl="0" w:tplc="C0C0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55AD3"/>
    <w:multiLevelType w:val="hybridMultilevel"/>
    <w:tmpl w:val="9C18B84E"/>
    <w:lvl w:ilvl="0" w:tplc="C0C01B1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2B75"/>
    <w:multiLevelType w:val="hybridMultilevel"/>
    <w:tmpl w:val="B738937E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2EE96740"/>
    <w:multiLevelType w:val="hybridMultilevel"/>
    <w:tmpl w:val="7F0A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3BB5"/>
    <w:multiLevelType w:val="hybridMultilevel"/>
    <w:tmpl w:val="096E27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779C7"/>
    <w:multiLevelType w:val="multilevel"/>
    <w:tmpl w:val="4E9295A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start w:val="1"/>
      <w:numFmt w:val="bullet"/>
      <w:lvlText w:val=""/>
      <w:lvlJc w:val="left"/>
      <w:rPr>
        <w:rFonts w:ascii="Wingdings" w:hAnsi="Wingdings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B7258A"/>
    <w:multiLevelType w:val="hybridMultilevel"/>
    <w:tmpl w:val="9F5AE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55901"/>
    <w:multiLevelType w:val="hybridMultilevel"/>
    <w:tmpl w:val="79FC197C"/>
    <w:lvl w:ilvl="0" w:tplc="267231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173B"/>
    <w:multiLevelType w:val="multilevel"/>
    <w:tmpl w:val="AC20ED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0386E28"/>
    <w:multiLevelType w:val="hybridMultilevel"/>
    <w:tmpl w:val="96DE5788"/>
    <w:lvl w:ilvl="0" w:tplc="E8C6A710">
      <w:start w:val="2800"/>
      <w:numFmt w:val="bullet"/>
      <w:lvlText w:val="-"/>
      <w:lvlJc w:val="left"/>
      <w:pPr>
        <w:ind w:left="52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2">
    <w:nsid w:val="403A2D43"/>
    <w:multiLevelType w:val="hybridMultilevel"/>
    <w:tmpl w:val="74F418C0"/>
    <w:lvl w:ilvl="0" w:tplc="548E48D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794282"/>
    <w:multiLevelType w:val="hybridMultilevel"/>
    <w:tmpl w:val="5F3E54E4"/>
    <w:lvl w:ilvl="0" w:tplc="220EE038">
      <w:start w:val="3663"/>
      <w:numFmt w:val="bullet"/>
      <w:lvlText w:val="-"/>
      <w:lvlJc w:val="left"/>
      <w:pPr>
        <w:ind w:left="51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4">
    <w:nsid w:val="48C61A64"/>
    <w:multiLevelType w:val="hybridMultilevel"/>
    <w:tmpl w:val="3300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265D7"/>
    <w:multiLevelType w:val="hybridMultilevel"/>
    <w:tmpl w:val="54F228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A85920"/>
    <w:multiLevelType w:val="hybridMultilevel"/>
    <w:tmpl w:val="F162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D18EB"/>
    <w:multiLevelType w:val="hybridMultilevel"/>
    <w:tmpl w:val="F03A6330"/>
    <w:lvl w:ilvl="0" w:tplc="AF0CD804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EC414B"/>
    <w:multiLevelType w:val="hybridMultilevel"/>
    <w:tmpl w:val="A7E215D2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5FBB5747"/>
    <w:multiLevelType w:val="hybridMultilevel"/>
    <w:tmpl w:val="61043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5D4C05"/>
    <w:multiLevelType w:val="hybridMultilevel"/>
    <w:tmpl w:val="66CE73E4"/>
    <w:lvl w:ilvl="0" w:tplc="64B611F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B207430">
      <w:start w:val="55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106AA90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17E8B42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A299D2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D8A8A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C0277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D8E25C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446AF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68B40AE4"/>
    <w:multiLevelType w:val="hybridMultilevel"/>
    <w:tmpl w:val="2D2C7578"/>
    <w:lvl w:ilvl="0" w:tplc="B95EFACC">
      <w:start w:val="2800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>
    <w:nsid w:val="6CB76918"/>
    <w:multiLevelType w:val="multilevel"/>
    <w:tmpl w:val="2A5A1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start w:val="1"/>
      <w:numFmt w:val="bullet"/>
      <w:lvlText w:val=""/>
      <w:lvlJc w:val="left"/>
      <w:rPr>
        <w:rFonts w:ascii="Wingdings" w:hAnsi="Wingdings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8372BF"/>
    <w:multiLevelType w:val="hybridMultilevel"/>
    <w:tmpl w:val="CEE0F6CA"/>
    <w:lvl w:ilvl="0" w:tplc="267231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76B57"/>
    <w:multiLevelType w:val="multilevel"/>
    <w:tmpl w:val="908E21F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start w:val="1"/>
      <w:numFmt w:val="bullet"/>
      <w:lvlText w:val=""/>
      <w:lvlJc w:val="left"/>
      <w:rPr>
        <w:rFonts w:ascii="Wingdings" w:hAnsi="Wingdings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49966A0"/>
    <w:multiLevelType w:val="hybridMultilevel"/>
    <w:tmpl w:val="B7B895AC"/>
    <w:lvl w:ilvl="0" w:tplc="6B36709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3C4A6E"/>
    <w:multiLevelType w:val="hybridMultilevel"/>
    <w:tmpl w:val="353EEC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7F70C5"/>
    <w:multiLevelType w:val="hybridMultilevel"/>
    <w:tmpl w:val="17B4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26"/>
  </w:num>
  <w:num w:numId="9">
    <w:abstractNumId w:val="19"/>
  </w:num>
  <w:num w:numId="10">
    <w:abstractNumId w:val="13"/>
  </w:num>
  <w:num w:numId="11">
    <w:abstractNumId w:val="4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24"/>
  </w:num>
  <w:num w:numId="17">
    <w:abstractNumId w:val="7"/>
  </w:num>
  <w:num w:numId="18">
    <w:abstractNumId w:val="15"/>
  </w:num>
  <w:num w:numId="19">
    <w:abstractNumId w:val="16"/>
  </w:num>
  <w:num w:numId="20">
    <w:abstractNumId w:val="3"/>
  </w:num>
  <w:num w:numId="21">
    <w:abstractNumId w:val="2"/>
  </w:num>
  <w:num w:numId="22">
    <w:abstractNumId w:val="27"/>
  </w:num>
  <w:num w:numId="23">
    <w:abstractNumId w:val="1"/>
  </w:num>
  <w:num w:numId="24">
    <w:abstractNumId w:val="12"/>
  </w:num>
  <w:num w:numId="25">
    <w:abstractNumId w:val="25"/>
  </w:num>
  <w:num w:numId="26">
    <w:abstractNumId w:val="17"/>
  </w:num>
  <w:num w:numId="27">
    <w:abstractNumId w:val="10"/>
  </w:num>
  <w:num w:numId="28">
    <w:abstractNumId w:val="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ley, Jackie">
    <w15:presenceInfo w15:providerId="AD" w15:userId="S-1-5-21-1339303556-449845944-1601390327-164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3"/>
    <w:rsid w:val="00000FEB"/>
    <w:rsid w:val="000038E5"/>
    <w:rsid w:val="00005C2D"/>
    <w:rsid w:val="000101D6"/>
    <w:rsid w:val="00010BF2"/>
    <w:rsid w:val="00010D19"/>
    <w:rsid w:val="00055220"/>
    <w:rsid w:val="00056409"/>
    <w:rsid w:val="0006519F"/>
    <w:rsid w:val="0008111C"/>
    <w:rsid w:val="00084DCA"/>
    <w:rsid w:val="00097B4F"/>
    <w:rsid w:val="000A29A4"/>
    <w:rsid w:val="000C3244"/>
    <w:rsid w:val="000E3155"/>
    <w:rsid w:val="000E5DB5"/>
    <w:rsid w:val="000F273F"/>
    <w:rsid w:val="000F28A4"/>
    <w:rsid w:val="000F2B6D"/>
    <w:rsid w:val="00105882"/>
    <w:rsid w:val="001474B4"/>
    <w:rsid w:val="00160CDA"/>
    <w:rsid w:val="00173782"/>
    <w:rsid w:val="00194B52"/>
    <w:rsid w:val="001B4DCD"/>
    <w:rsid w:val="001C4282"/>
    <w:rsid w:val="001E657A"/>
    <w:rsid w:val="001F55C8"/>
    <w:rsid w:val="001F65EB"/>
    <w:rsid w:val="001F6926"/>
    <w:rsid w:val="001F6A08"/>
    <w:rsid w:val="00203C23"/>
    <w:rsid w:val="00211C96"/>
    <w:rsid w:val="0022000F"/>
    <w:rsid w:val="00224B8C"/>
    <w:rsid w:val="002359BF"/>
    <w:rsid w:val="002479E1"/>
    <w:rsid w:val="00250977"/>
    <w:rsid w:val="00255449"/>
    <w:rsid w:val="002613E7"/>
    <w:rsid w:val="00281A4C"/>
    <w:rsid w:val="00283FB9"/>
    <w:rsid w:val="002B7E91"/>
    <w:rsid w:val="002C1B41"/>
    <w:rsid w:val="002E716C"/>
    <w:rsid w:val="002F0246"/>
    <w:rsid w:val="002F479C"/>
    <w:rsid w:val="002F51CA"/>
    <w:rsid w:val="00301BE0"/>
    <w:rsid w:val="0030445D"/>
    <w:rsid w:val="00314186"/>
    <w:rsid w:val="003145D6"/>
    <w:rsid w:val="00397EC1"/>
    <w:rsid w:val="003C6ADC"/>
    <w:rsid w:val="003D5100"/>
    <w:rsid w:val="003E716E"/>
    <w:rsid w:val="00404C28"/>
    <w:rsid w:val="00417600"/>
    <w:rsid w:val="00426D34"/>
    <w:rsid w:val="004273E3"/>
    <w:rsid w:val="00430AF4"/>
    <w:rsid w:val="004566DC"/>
    <w:rsid w:val="00465880"/>
    <w:rsid w:val="00477D65"/>
    <w:rsid w:val="00490DF5"/>
    <w:rsid w:val="004A2585"/>
    <w:rsid w:val="004A3FD7"/>
    <w:rsid w:val="004C1746"/>
    <w:rsid w:val="004F7017"/>
    <w:rsid w:val="005104EA"/>
    <w:rsid w:val="00512872"/>
    <w:rsid w:val="00535C7A"/>
    <w:rsid w:val="00577E9C"/>
    <w:rsid w:val="00580BA8"/>
    <w:rsid w:val="00594748"/>
    <w:rsid w:val="005E4BB4"/>
    <w:rsid w:val="005F2142"/>
    <w:rsid w:val="005F330C"/>
    <w:rsid w:val="005F4756"/>
    <w:rsid w:val="006110B8"/>
    <w:rsid w:val="00620518"/>
    <w:rsid w:val="00621BD2"/>
    <w:rsid w:val="00634AC4"/>
    <w:rsid w:val="00636E35"/>
    <w:rsid w:val="006639C1"/>
    <w:rsid w:val="006721D6"/>
    <w:rsid w:val="0068116E"/>
    <w:rsid w:val="006A2968"/>
    <w:rsid w:val="006B0BF9"/>
    <w:rsid w:val="006C4BE2"/>
    <w:rsid w:val="006F784A"/>
    <w:rsid w:val="00727BCD"/>
    <w:rsid w:val="00757F73"/>
    <w:rsid w:val="00772424"/>
    <w:rsid w:val="00774792"/>
    <w:rsid w:val="0078508A"/>
    <w:rsid w:val="007855B5"/>
    <w:rsid w:val="007D6116"/>
    <w:rsid w:val="007E40A7"/>
    <w:rsid w:val="00816B35"/>
    <w:rsid w:val="00834132"/>
    <w:rsid w:val="00834D20"/>
    <w:rsid w:val="00855C42"/>
    <w:rsid w:val="00860F29"/>
    <w:rsid w:val="008613D1"/>
    <w:rsid w:val="0087275F"/>
    <w:rsid w:val="00896849"/>
    <w:rsid w:val="008B5EA3"/>
    <w:rsid w:val="008C0A5A"/>
    <w:rsid w:val="008C48A7"/>
    <w:rsid w:val="008D43DF"/>
    <w:rsid w:val="008F1336"/>
    <w:rsid w:val="00902625"/>
    <w:rsid w:val="00931125"/>
    <w:rsid w:val="00933548"/>
    <w:rsid w:val="009473A8"/>
    <w:rsid w:val="009829A6"/>
    <w:rsid w:val="009957E6"/>
    <w:rsid w:val="009A4E0D"/>
    <w:rsid w:val="009B1428"/>
    <w:rsid w:val="009C342F"/>
    <w:rsid w:val="009D542C"/>
    <w:rsid w:val="009E2B02"/>
    <w:rsid w:val="009E4F99"/>
    <w:rsid w:val="009F7DEE"/>
    <w:rsid w:val="00A16FF1"/>
    <w:rsid w:val="00A25422"/>
    <w:rsid w:val="00A334B9"/>
    <w:rsid w:val="00A352FC"/>
    <w:rsid w:val="00A54666"/>
    <w:rsid w:val="00A62AB6"/>
    <w:rsid w:val="00A70B5F"/>
    <w:rsid w:val="00A8564B"/>
    <w:rsid w:val="00AA72B8"/>
    <w:rsid w:val="00AB18CF"/>
    <w:rsid w:val="00AC4891"/>
    <w:rsid w:val="00AC4A0A"/>
    <w:rsid w:val="00AC4BD4"/>
    <w:rsid w:val="00B014B5"/>
    <w:rsid w:val="00B117E4"/>
    <w:rsid w:val="00B2214E"/>
    <w:rsid w:val="00B263BE"/>
    <w:rsid w:val="00B34128"/>
    <w:rsid w:val="00B36E06"/>
    <w:rsid w:val="00B57752"/>
    <w:rsid w:val="00B700A1"/>
    <w:rsid w:val="00B74C2D"/>
    <w:rsid w:val="00B86B8B"/>
    <w:rsid w:val="00B94820"/>
    <w:rsid w:val="00BA370D"/>
    <w:rsid w:val="00BB7E42"/>
    <w:rsid w:val="00BC762B"/>
    <w:rsid w:val="00BE3D55"/>
    <w:rsid w:val="00C0456C"/>
    <w:rsid w:val="00C06883"/>
    <w:rsid w:val="00C37366"/>
    <w:rsid w:val="00C45805"/>
    <w:rsid w:val="00C621FD"/>
    <w:rsid w:val="00C85E88"/>
    <w:rsid w:val="00C90B1D"/>
    <w:rsid w:val="00C944C7"/>
    <w:rsid w:val="00CA36D1"/>
    <w:rsid w:val="00CA4EC4"/>
    <w:rsid w:val="00CC4FE4"/>
    <w:rsid w:val="00CD12C5"/>
    <w:rsid w:val="00CE7634"/>
    <w:rsid w:val="00D03545"/>
    <w:rsid w:val="00D11F42"/>
    <w:rsid w:val="00D21BEB"/>
    <w:rsid w:val="00D3140C"/>
    <w:rsid w:val="00D335B6"/>
    <w:rsid w:val="00D473D3"/>
    <w:rsid w:val="00D53076"/>
    <w:rsid w:val="00D60A3C"/>
    <w:rsid w:val="00D60EB6"/>
    <w:rsid w:val="00D831B1"/>
    <w:rsid w:val="00D93222"/>
    <w:rsid w:val="00DC09E0"/>
    <w:rsid w:val="00DC39DA"/>
    <w:rsid w:val="00DD7977"/>
    <w:rsid w:val="00DE2E48"/>
    <w:rsid w:val="00DF2C0B"/>
    <w:rsid w:val="00DF46CC"/>
    <w:rsid w:val="00E172D9"/>
    <w:rsid w:val="00E178EF"/>
    <w:rsid w:val="00E31A65"/>
    <w:rsid w:val="00E34473"/>
    <w:rsid w:val="00E346D4"/>
    <w:rsid w:val="00E46B75"/>
    <w:rsid w:val="00E539FF"/>
    <w:rsid w:val="00E70758"/>
    <w:rsid w:val="00E857FB"/>
    <w:rsid w:val="00E930FE"/>
    <w:rsid w:val="00EA0516"/>
    <w:rsid w:val="00EA0D6B"/>
    <w:rsid w:val="00EA19E1"/>
    <w:rsid w:val="00EC059E"/>
    <w:rsid w:val="00EF15C3"/>
    <w:rsid w:val="00F03B3A"/>
    <w:rsid w:val="00F07179"/>
    <w:rsid w:val="00F26566"/>
    <w:rsid w:val="00F3166D"/>
    <w:rsid w:val="00F36A20"/>
    <w:rsid w:val="00F722B6"/>
    <w:rsid w:val="00F74908"/>
    <w:rsid w:val="00FA01AD"/>
    <w:rsid w:val="00FA6B73"/>
    <w:rsid w:val="00FA7D23"/>
    <w:rsid w:val="00FE502F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D369"/>
  <w15:docId w15:val="{45ED02EC-3977-4897-B55D-7F68B3C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4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BA8"/>
    <w:pPr>
      <w:spacing w:after="120"/>
      <w:ind w:left="720"/>
      <w:contextualSpacing/>
    </w:pPr>
  </w:style>
  <w:style w:type="character" w:styleId="CommentReference">
    <w:name w:val="annotation reference"/>
    <w:uiPriority w:val="99"/>
    <w:semiHidden/>
    <w:rsid w:val="006C4B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4B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C4BE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4BE2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C4BE2"/>
    <w:rPr>
      <w:rFonts w:cs="Times New Roman"/>
      <w:b/>
      <w:sz w:val="20"/>
    </w:rPr>
  </w:style>
  <w:style w:type="paragraph" w:styleId="Revision">
    <w:name w:val="Revision"/>
    <w:hidden/>
    <w:uiPriority w:val="99"/>
    <w:semiHidden/>
    <w:rsid w:val="006C4B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C4BE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C4BE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6F784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9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constantcontact.com/register/event?llr=lzxnl5rab&amp;oeidk=a07e9yvi0gjf3b864bc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2.epa.gov/carbon-pollution-standards/clean-power-plan-proposed-rul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ilson.holly@e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vents.r20.constantcontact.com/register/event?oeidk=a07e9yvi0gjf3b864bc&amp;llr=lzxnl5r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s.constantcontact.com/register/event?llr=lzxnl5rab&amp;oeidk=a07e9yvi0gjf3b864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07B9-0299-4A01-941A-79790B6A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(Draft)</vt:lpstr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(Draft)</dc:title>
  <dc:creator>Epps-Price, Lena</dc:creator>
  <cp:lastModifiedBy>Wilson, Holly</cp:lastModifiedBy>
  <cp:revision>2</cp:revision>
  <cp:lastPrinted>2014-10-15T17:27:00Z</cp:lastPrinted>
  <dcterms:created xsi:type="dcterms:W3CDTF">2014-10-16T18:27:00Z</dcterms:created>
  <dcterms:modified xsi:type="dcterms:W3CDTF">2014-10-16T18:27:00Z</dcterms:modified>
</cp:coreProperties>
</file>